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720D" w14:textId="4E416E2A" w:rsidR="00B65B15" w:rsidRPr="00010A26" w:rsidRDefault="00B65B15" w:rsidP="00435181">
      <w:pPr>
        <w:jc w:val="center"/>
        <w:rPr>
          <w:rFonts w:ascii="Calibri" w:hAnsi="Calibri" w:cs="Calibri"/>
          <w:b/>
          <w:sz w:val="44"/>
          <w:szCs w:val="44"/>
        </w:rPr>
      </w:pPr>
      <w:r w:rsidRPr="00010A26">
        <w:rPr>
          <w:rFonts w:ascii="Calibri" w:hAnsi="Calibri" w:cs="Calibri"/>
          <w:noProof/>
          <w:sz w:val="28"/>
          <w:szCs w:val="28"/>
          <w:lang w:eastAsia="en-GB"/>
        </w:rPr>
        <w:drawing>
          <wp:anchor distT="0" distB="0" distL="114300" distR="114300" simplePos="0" relativeHeight="251658240" behindDoc="0" locked="0" layoutInCell="1" allowOverlap="1" wp14:anchorId="2F692A93" wp14:editId="11195232">
            <wp:simplePos x="0" y="0"/>
            <wp:positionH relativeFrom="column">
              <wp:posOffset>-17145</wp:posOffset>
            </wp:positionH>
            <wp:positionV relativeFrom="paragraph">
              <wp:posOffset>-347345</wp:posOffset>
            </wp:positionV>
            <wp:extent cx="1082040" cy="1082040"/>
            <wp:effectExtent l="0" t="0" r="3810" b="3810"/>
            <wp:wrapNone/>
            <wp:docPr id="3" name="Picture 3" descr="\\buckscc\bcc_net\PP and C\Communications\!!Branding\Branding 2020\Buckinghamshire Council logo\JPEG\Buckinghamshire Council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ckscc\bcc_net\PP and C\Communications\!!Branding\Branding 2020\Buckinghamshire Council logo\JPEG\Buckinghamshire Council [Blu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2040" cy="1082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0A26">
        <w:rPr>
          <w:rFonts w:ascii="Calibri" w:hAnsi="Calibri" w:cs="Calibri"/>
          <w:b/>
          <w:sz w:val="44"/>
          <w:szCs w:val="44"/>
        </w:rPr>
        <w:t>Children’s Services</w:t>
      </w:r>
    </w:p>
    <w:p w14:paraId="6DE7CB19" w14:textId="1FE60AF6" w:rsidR="00A51091" w:rsidRPr="00AE48EC" w:rsidRDefault="00A51091" w:rsidP="00435181">
      <w:pPr>
        <w:rPr>
          <w:rFonts w:ascii="Arial" w:hAnsi="Arial" w:cs="Arial"/>
        </w:rPr>
      </w:pPr>
    </w:p>
    <w:p w14:paraId="4B8A3DAE" w14:textId="77777777" w:rsidR="00A51091" w:rsidRPr="00AE48EC" w:rsidRDefault="00A51091" w:rsidP="00435181">
      <w:pPr>
        <w:rPr>
          <w:rFonts w:ascii="Arial" w:hAnsi="Arial" w:cs="Arial"/>
        </w:rPr>
      </w:pPr>
    </w:p>
    <w:p w14:paraId="2166BD39" w14:textId="77777777" w:rsidR="00A51091" w:rsidRPr="00AE48EC" w:rsidRDefault="00A51091" w:rsidP="00435181">
      <w:pPr>
        <w:rPr>
          <w:rFonts w:ascii="Arial" w:hAnsi="Arial" w:cs="Arial"/>
        </w:rPr>
      </w:pPr>
    </w:p>
    <w:p w14:paraId="332C59F7" w14:textId="77777777" w:rsidR="00A51091" w:rsidRPr="00AE48EC" w:rsidRDefault="00A51091" w:rsidP="00435181">
      <w:pPr>
        <w:rPr>
          <w:rFonts w:ascii="Arial" w:hAnsi="Arial" w:cs="Arial"/>
        </w:rPr>
      </w:pPr>
    </w:p>
    <w:p w14:paraId="355B5F4C" w14:textId="77777777" w:rsidR="00A51091" w:rsidRPr="00AE48EC" w:rsidRDefault="00A51091" w:rsidP="00435181">
      <w:pPr>
        <w:rPr>
          <w:rFonts w:ascii="Arial" w:hAnsi="Arial" w:cs="Arial"/>
        </w:rPr>
      </w:pPr>
    </w:p>
    <w:p w14:paraId="47A40465" w14:textId="77777777" w:rsidR="00A51091" w:rsidRPr="00AE48EC" w:rsidRDefault="00A51091" w:rsidP="00435181">
      <w:pPr>
        <w:rPr>
          <w:rFonts w:ascii="Arial" w:hAnsi="Arial" w:cs="Arial"/>
        </w:rPr>
      </w:pPr>
    </w:p>
    <w:p w14:paraId="76A1C966" w14:textId="37B83F6C" w:rsidR="00B65B15" w:rsidRPr="00AE48EC" w:rsidRDefault="00B65B15" w:rsidP="00435181">
      <w:pPr>
        <w:rPr>
          <w:rFonts w:ascii="Arial" w:hAnsi="Arial" w:cs="Arial"/>
        </w:rPr>
      </w:pPr>
    </w:p>
    <w:p w14:paraId="3265E555" w14:textId="0A1BB238" w:rsidR="00B65B15" w:rsidRPr="00AE48EC" w:rsidRDefault="00B65B15" w:rsidP="00435181">
      <w:pPr>
        <w:rPr>
          <w:rFonts w:ascii="Arial" w:hAnsi="Arial" w:cs="Arial"/>
        </w:rPr>
      </w:pPr>
    </w:p>
    <w:p w14:paraId="6390B4A1" w14:textId="416E7DB9" w:rsidR="00B65B15" w:rsidRPr="00AE48EC" w:rsidRDefault="00B65B15" w:rsidP="00435181">
      <w:pPr>
        <w:rPr>
          <w:rFonts w:ascii="Arial" w:hAnsi="Arial" w:cs="Arial"/>
        </w:rPr>
      </w:pPr>
    </w:p>
    <w:p w14:paraId="46D9F800" w14:textId="330BF104" w:rsidR="00B65B15" w:rsidRPr="00AE48EC" w:rsidRDefault="00B65B15" w:rsidP="00435181">
      <w:pPr>
        <w:rPr>
          <w:rFonts w:ascii="Arial" w:hAnsi="Arial" w:cs="Arial"/>
        </w:rPr>
      </w:pPr>
    </w:p>
    <w:p w14:paraId="6C29F833" w14:textId="21239CE3" w:rsidR="00B65B15" w:rsidRPr="00AE48EC" w:rsidRDefault="00B65B15" w:rsidP="00435181">
      <w:pPr>
        <w:rPr>
          <w:rFonts w:ascii="Arial" w:hAnsi="Arial" w:cs="Arial"/>
        </w:rPr>
      </w:pPr>
    </w:p>
    <w:p w14:paraId="62495948" w14:textId="77777777" w:rsidR="0079013A" w:rsidRPr="00AE48EC" w:rsidRDefault="0079013A" w:rsidP="00435181">
      <w:pPr>
        <w:rPr>
          <w:rFonts w:ascii="Arial" w:hAnsi="Arial" w:cs="Arial"/>
          <w:b/>
          <w:bCs/>
          <w:sz w:val="56"/>
          <w:szCs w:val="56"/>
        </w:rPr>
      </w:pPr>
    </w:p>
    <w:p w14:paraId="44FF7E6D" w14:textId="77777777" w:rsidR="00A703C7" w:rsidRPr="00010A26" w:rsidRDefault="00A703C7" w:rsidP="00435181">
      <w:pPr>
        <w:pStyle w:val="Title"/>
        <w:suppressAutoHyphens/>
        <w:jc w:val="center"/>
        <w:rPr>
          <w:rFonts w:asciiTheme="minorHAnsi" w:hAnsiTheme="minorHAnsi" w:cstheme="minorHAnsi"/>
          <w:b/>
          <w:bCs/>
          <w:color w:val="0070C0"/>
        </w:rPr>
      </w:pPr>
      <w:r w:rsidRPr="00010A26">
        <w:rPr>
          <w:rFonts w:asciiTheme="minorHAnsi" w:hAnsiTheme="minorHAnsi" w:cstheme="minorHAnsi"/>
          <w:b/>
          <w:bCs/>
          <w:color w:val="0070C0"/>
        </w:rPr>
        <w:t>Local Authority Designated Officer</w:t>
      </w:r>
    </w:p>
    <w:p w14:paraId="1865BA75" w14:textId="77777777" w:rsidR="00A703C7" w:rsidRPr="00010A26" w:rsidRDefault="00A703C7" w:rsidP="00435181">
      <w:pPr>
        <w:pStyle w:val="Title"/>
        <w:suppressAutoHyphens/>
        <w:jc w:val="center"/>
        <w:rPr>
          <w:rFonts w:asciiTheme="minorHAnsi" w:hAnsiTheme="minorHAnsi" w:cstheme="minorHAnsi"/>
          <w:b/>
          <w:bCs/>
          <w:color w:val="0070C0"/>
        </w:rPr>
      </w:pPr>
      <w:r w:rsidRPr="00010A26">
        <w:rPr>
          <w:rFonts w:asciiTheme="minorHAnsi" w:hAnsiTheme="minorHAnsi" w:cstheme="minorHAnsi"/>
          <w:b/>
          <w:bCs/>
          <w:color w:val="0070C0"/>
        </w:rPr>
        <w:t>Annual Report</w:t>
      </w:r>
    </w:p>
    <w:p w14:paraId="11AED70D" w14:textId="77777777" w:rsidR="00A703C7" w:rsidRPr="00AE48EC" w:rsidRDefault="00A703C7" w:rsidP="00435181">
      <w:pPr>
        <w:pStyle w:val="Title"/>
        <w:suppressAutoHyphens/>
        <w:jc w:val="center"/>
        <w:rPr>
          <w:rFonts w:ascii="Arial" w:hAnsi="Arial" w:cs="Arial"/>
          <w:b/>
          <w:bCs/>
          <w:color w:val="0070C0"/>
          <w:sz w:val="48"/>
          <w:szCs w:val="48"/>
        </w:rPr>
      </w:pPr>
    </w:p>
    <w:p w14:paraId="7AB3A2B7" w14:textId="7F7455A6" w:rsidR="00A703C7" w:rsidRPr="0071206C" w:rsidRDefault="00A703C7" w:rsidP="00435181">
      <w:pPr>
        <w:pStyle w:val="Title"/>
        <w:suppressAutoHyphens/>
        <w:jc w:val="center"/>
        <w:rPr>
          <w:rFonts w:cs="Calibri"/>
          <w:b/>
          <w:bCs/>
          <w:color w:val="0070C0"/>
        </w:rPr>
      </w:pPr>
      <w:r w:rsidRPr="0071206C">
        <w:rPr>
          <w:rFonts w:cs="Calibri"/>
          <w:b/>
          <w:bCs/>
          <w:color w:val="0070C0"/>
        </w:rPr>
        <w:t>202</w:t>
      </w:r>
      <w:r w:rsidR="00C63D4B" w:rsidRPr="0071206C">
        <w:rPr>
          <w:rFonts w:cs="Calibri"/>
          <w:b/>
          <w:bCs/>
          <w:color w:val="0070C0"/>
        </w:rPr>
        <w:t>2</w:t>
      </w:r>
      <w:r w:rsidRPr="0071206C">
        <w:rPr>
          <w:rFonts w:cs="Calibri"/>
          <w:b/>
          <w:bCs/>
          <w:color w:val="0070C0"/>
        </w:rPr>
        <w:t>-202</w:t>
      </w:r>
      <w:r w:rsidR="005D2706" w:rsidRPr="0071206C">
        <w:rPr>
          <w:rFonts w:cs="Calibri"/>
          <w:b/>
          <w:bCs/>
          <w:color w:val="0070C0"/>
        </w:rPr>
        <w:t>3</w:t>
      </w:r>
    </w:p>
    <w:p w14:paraId="10D5E7C4" w14:textId="79290C36" w:rsidR="00C7569A" w:rsidRPr="00AE48EC" w:rsidRDefault="00C7569A" w:rsidP="00435181">
      <w:pPr>
        <w:rPr>
          <w:rFonts w:ascii="Arial" w:hAnsi="Arial" w:cs="Arial"/>
        </w:rPr>
      </w:pPr>
    </w:p>
    <w:p w14:paraId="36C674CB" w14:textId="0281891C" w:rsidR="00C7569A" w:rsidRPr="00AE48EC" w:rsidRDefault="00C7569A" w:rsidP="00435181">
      <w:pPr>
        <w:rPr>
          <w:rFonts w:ascii="Arial" w:hAnsi="Arial" w:cs="Arial"/>
        </w:rPr>
      </w:pPr>
    </w:p>
    <w:p w14:paraId="58764230" w14:textId="0281891C" w:rsidR="00A703C7" w:rsidRPr="00B84689" w:rsidRDefault="00A703C7" w:rsidP="00435181">
      <w:pPr>
        <w:pStyle w:val="Subtitle"/>
        <w:pBdr>
          <w:top w:val="single" w:sz="4" w:space="1" w:color="auto"/>
          <w:bottom w:val="single" w:sz="4" w:space="1" w:color="auto"/>
        </w:pBdr>
        <w:suppressAutoHyphens/>
        <w:jc w:val="center"/>
        <w:rPr>
          <w:rFonts w:cs="Calibri"/>
          <w:sz w:val="28"/>
          <w:szCs w:val="28"/>
        </w:rPr>
      </w:pPr>
      <w:r w:rsidRPr="00B84689">
        <w:rPr>
          <w:rFonts w:eastAsia="Arial" w:cs="Calibri"/>
          <w:sz w:val="28"/>
          <w:szCs w:val="28"/>
        </w:rPr>
        <w:t xml:space="preserve">The purpose of this report is to provide an overview of the management of allegations against </w:t>
      </w:r>
      <w:r w:rsidR="33B2684F" w:rsidRPr="00B84689">
        <w:rPr>
          <w:rFonts w:eastAsia="Arial" w:cs="Calibri"/>
          <w:sz w:val="28"/>
          <w:szCs w:val="28"/>
        </w:rPr>
        <w:t xml:space="preserve">individuals within </w:t>
      </w:r>
      <w:r w:rsidRPr="00B84689">
        <w:rPr>
          <w:rFonts w:eastAsia="Arial" w:cs="Calibri"/>
          <w:sz w:val="28"/>
          <w:szCs w:val="28"/>
        </w:rPr>
        <w:t xml:space="preserve">the children’s workforce </w:t>
      </w:r>
      <w:r w:rsidRPr="00B84689">
        <w:rPr>
          <w:rFonts w:cs="Calibri"/>
          <w:sz w:val="28"/>
          <w:szCs w:val="28"/>
        </w:rPr>
        <w:t>and the role of the LADO Service in Buckinghamshire Council for the period 1 April 202</w:t>
      </w:r>
      <w:r w:rsidR="005D2706" w:rsidRPr="00B84689">
        <w:rPr>
          <w:rFonts w:cs="Calibri"/>
          <w:sz w:val="28"/>
          <w:szCs w:val="28"/>
        </w:rPr>
        <w:t>2</w:t>
      </w:r>
      <w:r w:rsidRPr="00B84689">
        <w:rPr>
          <w:rFonts w:cs="Calibri"/>
          <w:sz w:val="28"/>
          <w:szCs w:val="28"/>
        </w:rPr>
        <w:t>-31 March 202</w:t>
      </w:r>
      <w:r w:rsidR="005D2706" w:rsidRPr="00B84689">
        <w:rPr>
          <w:rFonts w:cs="Calibri"/>
          <w:sz w:val="28"/>
          <w:szCs w:val="28"/>
        </w:rPr>
        <w:t>3</w:t>
      </w:r>
    </w:p>
    <w:p w14:paraId="6E467AB7" w14:textId="56242DD7" w:rsidR="00B65B15" w:rsidRPr="00AE48EC" w:rsidRDefault="00B65B15" w:rsidP="00435181">
      <w:pPr>
        <w:rPr>
          <w:rFonts w:ascii="Arial" w:hAnsi="Arial" w:cs="Arial"/>
          <w:b/>
          <w:bCs/>
          <w:color w:val="548DD4" w:themeColor="text2" w:themeTint="99"/>
          <w:sz w:val="56"/>
          <w:szCs w:val="56"/>
        </w:rPr>
      </w:pPr>
    </w:p>
    <w:p w14:paraId="5B2AC6C0" w14:textId="77777777" w:rsidR="00A51091" w:rsidRPr="00AE48EC" w:rsidRDefault="00A51091" w:rsidP="00435181">
      <w:pPr>
        <w:rPr>
          <w:rFonts w:ascii="Arial" w:hAnsi="Arial" w:cs="Arial"/>
        </w:rPr>
      </w:pPr>
    </w:p>
    <w:p w14:paraId="0DCFDB4B" w14:textId="77777777" w:rsidR="00A51091" w:rsidRPr="00AE48EC" w:rsidRDefault="00A51091" w:rsidP="00435181">
      <w:pPr>
        <w:rPr>
          <w:rFonts w:ascii="Arial" w:hAnsi="Arial" w:cs="Arial"/>
        </w:rPr>
      </w:pPr>
    </w:p>
    <w:p w14:paraId="17F962EF" w14:textId="77777777" w:rsidR="00FF4CE8" w:rsidRPr="00AE48EC" w:rsidRDefault="00FF4CE8" w:rsidP="00435181">
      <w:pPr>
        <w:jc w:val="center"/>
        <w:rPr>
          <w:rFonts w:ascii="Arial" w:hAnsi="Arial" w:cs="Arial"/>
          <w:b/>
        </w:rPr>
      </w:pPr>
    </w:p>
    <w:p w14:paraId="3FF664EF" w14:textId="77777777" w:rsidR="00FF4CE8" w:rsidRPr="00AE48EC" w:rsidRDefault="00FF4CE8" w:rsidP="00435181">
      <w:pPr>
        <w:jc w:val="center"/>
        <w:rPr>
          <w:rFonts w:ascii="Arial" w:hAnsi="Arial" w:cs="Arial"/>
          <w:b/>
        </w:rPr>
      </w:pPr>
    </w:p>
    <w:p w14:paraId="7227881E" w14:textId="77777777" w:rsidR="00FF4CE8" w:rsidRPr="00AE48EC" w:rsidRDefault="00FF4CE8" w:rsidP="00435181">
      <w:pPr>
        <w:jc w:val="center"/>
        <w:rPr>
          <w:rFonts w:ascii="Arial" w:hAnsi="Arial" w:cs="Arial"/>
          <w:b/>
        </w:rPr>
      </w:pPr>
    </w:p>
    <w:p w14:paraId="552A846B" w14:textId="77777777" w:rsidR="00A6580A" w:rsidRPr="00AE48EC" w:rsidRDefault="00A6580A" w:rsidP="00435181">
      <w:pPr>
        <w:jc w:val="center"/>
        <w:rPr>
          <w:rFonts w:ascii="Arial" w:hAnsi="Arial" w:cs="Arial"/>
          <w:b/>
        </w:rPr>
      </w:pPr>
    </w:p>
    <w:p w14:paraId="7C49F2D0" w14:textId="77777777" w:rsidR="00A6580A" w:rsidRPr="00AE48EC" w:rsidRDefault="00A6580A" w:rsidP="00435181">
      <w:pPr>
        <w:jc w:val="center"/>
        <w:rPr>
          <w:rFonts w:ascii="Arial" w:hAnsi="Arial" w:cs="Arial"/>
          <w:b/>
        </w:rPr>
      </w:pPr>
    </w:p>
    <w:p w14:paraId="418AD1D2" w14:textId="77777777" w:rsidR="00A6580A" w:rsidRPr="00AE48EC" w:rsidRDefault="00A6580A" w:rsidP="00435181">
      <w:pPr>
        <w:jc w:val="center"/>
        <w:rPr>
          <w:rFonts w:ascii="Arial" w:hAnsi="Arial" w:cs="Arial"/>
          <w:b/>
        </w:rPr>
      </w:pPr>
    </w:p>
    <w:p w14:paraId="6C322807" w14:textId="447D2392" w:rsidR="0079013A" w:rsidRPr="00B84689" w:rsidRDefault="0079013A" w:rsidP="00435181">
      <w:pPr>
        <w:jc w:val="center"/>
        <w:rPr>
          <w:rFonts w:cstheme="minorHAnsi"/>
          <w:b/>
          <w:sz w:val="28"/>
          <w:szCs w:val="28"/>
        </w:rPr>
      </w:pPr>
      <w:r w:rsidRPr="00B84689">
        <w:rPr>
          <w:rFonts w:cstheme="minorHAnsi"/>
          <w:b/>
          <w:sz w:val="28"/>
          <w:szCs w:val="28"/>
        </w:rPr>
        <w:t>Report Author</w:t>
      </w:r>
    </w:p>
    <w:p w14:paraId="5B368442" w14:textId="6AEFE858" w:rsidR="0079013A" w:rsidRPr="00B84689" w:rsidRDefault="005D2706" w:rsidP="00435181">
      <w:pPr>
        <w:jc w:val="center"/>
        <w:rPr>
          <w:rFonts w:cstheme="minorHAnsi"/>
          <w:bCs/>
          <w:color w:val="548DD4" w:themeColor="text2" w:themeTint="99"/>
          <w:sz w:val="28"/>
          <w:szCs w:val="28"/>
        </w:rPr>
      </w:pPr>
      <w:r w:rsidRPr="00B84689">
        <w:rPr>
          <w:rFonts w:cstheme="minorHAnsi"/>
          <w:bCs/>
          <w:color w:val="548DD4" w:themeColor="text2" w:themeTint="99"/>
          <w:sz w:val="28"/>
          <w:szCs w:val="28"/>
        </w:rPr>
        <w:t>Amanda Perkins</w:t>
      </w:r>
    </w:p>
    <w:p w14:paraId="557CD196" w14:textId="1981F162" w:rsidR="0079013A" w:rsidRPr="00B84689" w:rsidRDefault="00A6580A" w:rsidP="00435181">
      <w:pPr>
        <w:jc w:val="center"/>
        <w:rPr>
          <w:rFonts w:cstheme="minorHAnsi"/>
          <w:bCs/>
          <w:color w:val="548DD4" w:themeColor="text2" w:themeTint="99"/>
          <w:sz w:val="28"/>
          <w:szCs w:val="28"/>
        </w:rPr>
      </w:pPr>
      <w:r w:rsidRPr="00B84689">
        <w:rPr>
          <w:rFonts w:cstheme="minorHAnsi"/>
          <w:bCs/>
          <w:color w:val="548DD4" w:themeColor="text2" w:themeTint="99"/>
          <w:sz w:val="28"/>
          <w:szCs w:val="28"/>
        </w:rPr>
        <w:t>LADO Service Manager</w:t>
      </w:r>
    </w:p>
    <w:sdt>
      <w:sdtPr>
        <w:rPr>
          <w:rFonts w:ascii="Arial" w:hAnsi="Arial" w:cs="Arial"/>
        </w:rPr>
        <w:id w:val="-1566479276"/>
        <w:docPartObj>
          <w:docPartGallery w:val="Table of Contents"/>
          <w:docPartUnique/>
        </w:docPartObj>
      </w:sdtPr>
      <w:sdtEndPr>
        <w:rPr>
          <w:b/>
          <w:bCs/>
          <w:noProof/>
          <w:sz w:val="22"/>
        </w:rPr>
      </w:sdtEndPr>
      <w:sdtContent>
        <w:p w14:paraId="3EBA1AFD" w14:textId="09DDF587" w:rsidR="004B0034" w:rsidRDefault="00380EBD" w:rsidP="00435181">
          <w:pPr>
            <w:keepNext/>
            <w:keepLines/>
            <w:spacing w:before="360" w:line="259" w:lineRule="auto"/>
            <w:rPr>
              <w:rFonts w:ascii="Arial" w:eastAsiaTheme="majorEastAsia" w:hAnsi="Arial" w:cs="Arial"/>
              <w:b/>
              <w:bCs/>
              <w:color w:val="000000" w:themeColor="text1"/>
              <w:sz w:val="28"/>
              <w:szCs w:val="28"/>
              <w:lang w:val="en-US"/>
            </w:rPr>
          </w:pPr>
          <w:r>
            <w:rPr>
              <w:rFonts w:ascii="Arial" w:eastAsiaTheme="majorEastAsia" w:hAnsi="Arial" w:cs="Arial"/>
              <w:b/>
              <w:bCs/>
              <w:color w:val="000000" w:themeColor="text1"/>
              <w:sz w:val="28"/>
              <w:szCs w:val="28"/>
              <w:lang w:val="en-US"/>
            </w:rPr>
            <w:t xml:space="preserve">Table of </w:t>
          </w:r>
          <w:r w:rsidR="004B0034" w:rsidRPr="00AE48EC">
            <w:rPr>
              <w:rFonts w:ascii="Arial" w:eastAsiaTheme="majorEastAsia" w:hAnsi="Arial" w:cs="Arial"/>
              <w:b/>
              <w:bCs/>
              <w:color w:val="000000" w:themeColor="text1"/>
              <w:sz w:val="28"/>
              <w:szCs w:val="28"/>
              <w:lang w:val="en-US"/>
            </w:rPr>
            <w:t>Contents</w:t>
          </w:r>
        </w:p>
        <w:p w14:paraId="3E911654" w14:textId="77777777" w:rsidR="00983888" w:rsidRPr="009B12B3" w:rsidRDefault="00983888" w:rsidP="00435181">
          <w:pPr>
            <w:keepNext/>
            <w:keepLines/>
            <w:spacing w:before="360" w:line="259" w:lineRule="auto"/>
            <w:rPr>
              <w:rFonts w:eastAsiaTheme="majorEastAsia" w:cstheme="minorHAnsi"/>
              <w:b/>
              <w:bCs/>
              <w:color w:val="000000" w:themeColor="text1"/>
              <w:sz w:val="28"/>
              <w:szCs w:val="28"/>
              <w:lang w:val="en-US"/>
            </w:rPr>
          </w:pPr>
        </w:p>
        <w:p w14:paraId="174B9D11" w14:textId="61F4B162" w:rsidR="00D733F6" w:rsidRDefault="004B0034" w:rsidP="00435181">
          <w:pPr>
            <w:pStyle w:val="TOC1"/>
            <w:tabs>
              <w:tab w:val="right" w:leader="dot" w:pos="9016"/>
            </w:tabs>
            <w:rPr>
              <w:rFonts w:eastAsiaTheme="minorEastAsia"/>
              <w:noProof/>
              <w:kern w:val="2"/>
              <w:sz w:val="22"/>
              <w:lang w:eastAsia="en-GB"/>
              <w14:ligatures w14:val="standardContextual"/>
            </w:rPr>
          </w:pPr>
          <w:r w:rsidRPr="009B12B3">
            <w:rPr>
              <w:rFonts w:cstheme="minorHAnsi"/>
              <w:b/>
              <w:bCs/>
              <w:sz w:val="28"/>
              <w:szCs w:val="28"/>
            </w:rPr>
            <w:fldChar w:fldCharType="begin"/>
          </w:r>
          <w:r w:rsidRPr="009B12B3">
            <w:rPr>
              <w:rFonts w:cstheme="minorHAnsi"/>
              <w:b/>
              <w:bCs/>
              <w:sz w:val="28"/>
              <w:szCs w:val="28"/>
            </w:rPr>
            <w:instrText xml:space="preserve"> TOC \o "1-3" \h \z \u </w:instrText>
          </w:r>
          <w:r w:rsidRPr="009B12B3">
            <w:rPr>
              <w:rFonts w:cstheme="minorHAnsi"/>
              <w:b/>
              <w:bCs/>
              <w:sz w:val="28"/>
              <w:szCs w:val="28"/>
            </w:rPr>
            <w:fldChar w:fldCharType="separate"/>
          </w:r>
          <w:hyperlink w:anchor="_Toc144805921" w:history="1">
            <w:r w:rsidR="00D733F6" w:rsidRPr="00D07706">
              <w:rPr>
                <w:rStyle w:val="Hyperlink"/>
                <w:rFonts w:cstheme="minorHAnsi"/>
                <w:b/>
                <w:bCs/>
                <w:noProof/>
              </w:rPr>
              <w:t>Executive Summary</w:t>
            </w:r>
            <w:r w:rsidR="00D733F6">
              <w:rPr>
                <w:noProof/>
                <w:webHidden/>
              </w:rPr>
              <w:tab/>
            </w:r>
            <w:r w:rsidR="00D733F6">
              <w:rPr>
                <w:noProof/>
                <w:webHidden/>
              </w:rPr>
              <w:fldChar w:fldCharType="begin"/>
            </w:r>
            <w:r w:rsidR="00D733F6">
              <w:rPr>
                <w:noProof/>
                <w:webHidden/>
              </w:rPr>
              <w:instrText xml:space="preserve"> PAGEREF _Toc144805921 \h </w:instrText>
            </w:r>
            <w:r w:rsidR="00D733F6">
              <w:rPr>
                <w:noProof/>
                <w:webHidden/>
              </w:rPr>
            </w:r>
            <w:r w:rsidR="00D733F6">
              <w:rPr>
                <w:noProof/>
                <w:webHidden/>
              </w:rPr>
              <w:fldChar w:fldCharType="separate"/>
            </w:r>
            <w:r w:rsidR="00D733F6">
              <w:rPr>
                <w:noProof/>
                <w:webHidden/>
              </w:rPr>
              <w:t>3</w:t>
            </w:r>
            <w:r w:rsidR="00D733F6">
              <w:rPr>
                <w:noProof/>
                <w:webHidden/>
              </w:rPr>
              <w:fldChar w:fldCharType="end"/>
            </w:r>
          </w:hyperlink>
        </w:p>
        <w:p w14:paraId="4AD55F5B" w14:textId="3BA69763" w:rsidR="00D733F6" w:rsidRDefault="008E2837" w:rsidP="00435181">
          <w:pPr>
            <w:pStyle w:val="TOC2"/>
            <w:tabs>
              <w:tab w:val="right" w:leader="dot" w:pos="9016"/>
            </w:tabs>
            <w:rPr>
              <w:rFonts w:eastAsiaTheme="minorEastAsia"/>
              <w:noProof/>
              <w:kern w:val="2"/>
              <w:sz w:val="22"/>
              <w:lang w:eastAsia="en-GB"/>
              <w14:ligatures w14:val="standardContextual"/>
            </w:rPr>
          </w:pPr>
          <w:hyperlink w:anchor="_Toc144805922" w:history="1">
            <w:r w:rsidR="00D733F6" w:rsidRPr="00D07706">
              <w:rPr>
                <w:rStyle w:val="Hyperlink"/>
                <w:noProof/>
              </w:rPr>
              <w:t>Introduction and background</w:t>
            </w:r>
            <w:r w:rsidR="00D733F6">
              <w:rPr>
                <w:noProof/>
                <w:webHidden/>
              </w:rPr>
              <w:tab/>
            </w:r>
            <w:r w:rsidR="00D733F6">
              <w:rPr>
                <w:noProof/>
                <w:webHidden/>
              </w:rPr>
              <w:fldChar w:fldCharType="begin"/>
            </w:r>
            <w:r w:rsidR="00D733F6">
              <w:rPr>
                <w:noProof/>
                <w:webHidden/>
              </w:rPr>
              <w:instrText xml:space="preserve"> PAGEREF _Toc144805922 \h </w:instrText>
            </w:r>
            <w:r w:rsidR="00D733F6">
              <w:rPr>
                <w:noProof/>
                <w:webHidden/>
              </w:rPr>
            </w:r>
            <w:r w:rsidR="00D733F6">
              <w:rPr>
                <w:noProof/>
                <w:webHidden/>
              </w:rPr>
              <w:fldChar w:fldCharType="separate"/>
            </w:r>
            <w:r w:rsidR="00D733F6">
              <w:rPr>
                <w:noProof/>
                <w:webHidden/>
              </w:rPr>
              <w:t>3</w:t>
            </w:r>
            <w:r w:rsidR="00D733F6">
              <w:rPr>
                <w:noProof/>
                <w:webHidden/>
              </w:rPr>
              <w:fldChar w:fldCharType="end"/>
            </w:r>
          </w:hyperlink>
        </w:p>
        <w:p w14:paraId="76B7F927" w14:textId="3C3C27E7" w:rsidR="00D733F6" w:rsidRDefault="008E2837" w:rsidP="00435181">
          <w:pPr>
            <w:pStyle w:val="TOC2"/>
            <w:tabs>
              <w:tab w:val="right" w:leader="dot" w:pos="9016"/>
            </w:tabs>
            <w:rPr>
              <w:rFonts w:eastAsiaTheme="minorEastAsia"/>
              <w:noProof/>
              <w:kern w:val="2"/>
              <w:sz w:val="22"/>
              <w:lang w:eastAsia="en-GB"/>
              <w14:ligatures w14:val="standardContextual"/>
            </w:rPr>
          </w:pPr>
          <w:hyperlink w:anchor="_Toc144805923" w:history="1">
            <w:r w:rsidR="00D733F6" w:rsidRPr="00D07706">
              <w:rPr>
                <w:rStyle w:val="Hyperlink"/>
                <w:noProof/>
              </w:rPr>
              <w:t>Referral Activity Summary for 2022/23</w:t>
            </w:r>
            <w:r w:rsidR="00D733F6">
              <w:rPr>
                <w:noProof/>
                <w:webHidden/>
              </w:rPr>
              <w:tab/>
            </w:r>
            <w:r w:rsidR="00D733F6">
              <w:rPr>
                <w:noProof/>
                <w:webHidden/>
              </w:rPr>
              <w:fldChar w:fldCharType="begin"/>
            </w:r>
            <w:r w:rsidR="00D733F6">
              <w:rPr>
                <w:noProof/>
                <w:webHidden/>
              </w:rPr>
              <w:instrText xml:space="preserve"> PAGEREF _Toc144805923 \h </w:instrText>
            </w:r>
            <w:r w:rsidR="00D733F6">
              <w:rPr>
                <w:noProof/>
                <w:webHidden/>
              </w:rPr>
            </w:r>
            <w:r w:rsidR="00D733F6">
              <w:rPr>
                <w:noProof/>
                <w:webHidden/>
              </w:rPr>
              <w:fldChar w:fldCharType="separate"/>
            </w:r>
            <w:r w:rsidR="00D733F6">
              <w:rPr>
                <w:noProof/>
                <w:webHidden/>
              </w:rPr>
              <w:t>3</w:t>
            </w:r>
            <w:r w:rsidR="00D733F6">
              <w:rPr>
                <w:noProof/>
                <w:webHidden/>
              </w:rPr>
              <w:fldChar w:fldCharType="end"/>
            </w:r>
          </w:hyperlink>
        </w:p>
        <w:p w14:paraId="0ADE37DF" w14:textId="0E6E68D5" w:rsidR="00D733F6" w:rsidRDefault="008E2837" w:rsidP="00435181">
          <w:pPr>
            <w:pStyle w:val="TOC2"/>
            <w:tabs>
              <w:tab w:val="right" w:leader="dot" w:pos="9016"/>
            </w:tabs>
            <w:rPr>
              <w:rFonts w:eastAsiaTheme="minorEastAsia"/>
              <w:noProof/>
              <w:kern w:val="2"/>
              <w:sz w:val="22"/>
              <w:lang w:eastAsia="en-GB"/>
              <w14:ligatures w14:val="standardContextual"/>
            </w:rPr>
          </w:pPr>
          <w:hyperlink w:anchor="_Toc144805924" w:history="1">
            <w:r w:rsidR="00D733F6" w:rsidRPr="00D07706">
              <w:rPr>
                <w:rStyle w:val="Hyperlink"/>
                <w:noProof/>
              </w:rPr>
              <w:t>Key issues and challenges for 2022/23</w:t>
            </w:r>
            <w:r w:rsidR="00D733F6">
              <w:rPr>
                <w:noProof/>
                <w:webHidden/>
              </w:rPr>
              <w:tab/>
            </w:r>
            <w:r w:rsidR="00D733F6">
              <w:rPr>
                <w:noProof/>
                <w:webHidden/>
              </w:rPr>
              <w:fldChar w:fldCharType="begin"/>
            </w:r>
            <w:r w:rsidR="00D733F6">
              <w:rPr>
                <w:noProof/>
                <w:webHidden/>
              </w:rPr>
              <w:instrText xml:space="preserve"> PAGEREF _Toc144805924 \h </w:instrText>
            </w:r>
            <w:r w:rsidR="00D733F6">
              <w:rPr>
                <w:noProof/>
                <w:webHidden/>
              </w:rPr>
            </w:r>
            <w:r w:rsidR="00D733F6">
              <w:rPr>
                <w:noProof/>
                <w:webHidden/>
              </w:rPr>
              <w:fldChar w:fldCharType="separate"/>
            </w:r>
            <w:r w:rsidR="00D733F6">
              <w:rPr>
                <w:noProof/>
                <w:webHidden/>
              </w:rPr>
              <w:t>4</w:t>
            </w:r>
            <w:r w:rsidR="00D733F6">
              <w:rPr>
                <w:noProof/>
                <w:webHidden/>
              </w:rPr>
              <w:fldChar w:fldCharType="end"/>
            </w:r>
          </w:hyperlink>
        </w:p>
        <w:p w14:paraId="0A120C4E" w14:textId="67F88A9E" w:rsidR="00D733F6" w:rsidRDefault="008E2837" w:rsidP="00435181">
          <w:pPr>
            <w:pStyle w:val="TOC2"/>
            <w:tabs>
              <w:tab w:val="right" w:leader="dot" w:pos="9016"/>
            </w:tabs>
            <w:rPr>
              <w:rFonts w:eastAsiaTheme="minorEastAsia"/>
              <w:noProof/>
              <w:kern w:val="2"/>
              <w:sz w:val="22"/>
              <w:lang w:eastAsia="en-GB"/>
              <w14:ligatures w14:val="standardContextual"/>
            </w:rPr>
          </w:pPr>
          <w:hyperlink w:anchor="_Toc144805925" w:history="1">
            <w:r w:rsidR="00D733F6" w:rsidRPr="00D07706">
              <w:rPr>
                <w:rStyle w:val="Hyperlink"/>
                <w:noProof/>
              </w:rPr>
              <w:t>What has gone well in 2022/23?</w:t>
            </w:r>
            <w:r w:rsidR="00D733F6">
              <w:rPr>
                <w:noProof/>
                <w:webHidden/>
              </w:rPr>
              <w:tab/>
            </w:r>
            <w:r w:rsidR="00D733F6">
              <w:rPr>
                <w:noProof/>
                <w:webHidden/>
              </w:rPr>
              <w:fldChar w:fldCharType="begin"/>
            </w:r>
            <w:r w:rsidR="00D733F6">
              <w:rPr>
                <w:noProof/>
                <w:webHidden/>
              </w:rPr>
              <w:instrText xml:space="preserve"> PAGEREF _Toc144805925 \h </w:instrText>
            </w:r>
            <w:r w:rsidR="00D733F6">
              <w:rPr>
                <w:noProof/>
                <w:webHidden/>
              </w:rPr>
            </w:r>
            <w:r w:rsidR="00D733F6">
              <w:rPr>
                <w:noProof/>
                <w:webHidden/>
              </w:rPr>
              <w:fldChar w:fldCharType="separate"/>
            </w:r>
            <w:r w:rsidR="00D733F6">
              <w:rPr>
                <w:noProof/>
                <w:webHidden/>
              </w:rPr>
              <w:t>5</w:t>
            </w:r>
            <w:r w:rsidR="00D733F6">
              <w:rPr>
                <w:noProof/>
                <w:webHidden/>
              </w:rPr>
              <w:fldChar w:fldCharType="end"/>
            </w:r>
          </w:hyperlink>
        </w:p>
        <w:p w14:paraId="716EB8D7" w14:textId="1FDAE1B9" w:rsidR="00D733F6" w:rsidRDefault="008E2837" w:rsidP="00435181">
          <w:pPr>
            <w:pStyle w:val="TOC2"/>
            <w:tabs>
              <w:tab w:val="right" w:leader="dot" w:pos="9016"/>
            </w:tabs>
            <w:rPr>
              <w:rFonts w:eastAsiaTheme="minorEastAsia"/>
              <w:noProof/>
              <w:kern w:val="2"/>
              <w:sz w:val="22"/>
              <w:lang w:eastAsia="en-GB"/>
              <w14:ligatures w14:val="standardContextual"/>
            </w:rPr>
          </w:pPr>
          <w:hyperlink w:anchor="_Toc144805926" w:history="1">
            <w:r w:rsidR="00D733F6" w:rsidRPr="00D07706">
              <w:rPr>
                <w:rStyle w:val="Hyperlink"/>
                <w:noProof/>
              </w:rPr>
              <w:t>What is not working so well/still needed?</w:t>
            </w:r>
            <w:r w:rsidR="00D733F6">
              <w:rPr>
                <w:noProof/>
                <w:webHidden/>
              </w:rPr>
              <w:tab/>
            </w:r>
            <w:r w:rsidR="00D733F6">
              <w:rPr>
                <w:noProof/>
                <w:webHidden/>
              </w:rPr>
              <w:fldChar w:fldCharType="begin"/>
            </w:r>
            <w:r w:rsidR="00D733F6">
              <w:rPr>
                <w:noProof/>
                <w:webHidden/>
              </w:rPr>
              <w:instrText xml:space="preserve"> PAGEREF _Toc144805926 \h </w:instrText>
            </w:r>
            <w:r w:rsidR="00D733F6">
              <w:rPr>
                <w:noProof/>
                <w:webHidden/>
              </w:rPr>
            </w:r>
            <w:r w:rsidR="00D733F6">
              <w:rPr>
                <w:noProof/>
                <w:webHidden/>
              </w:rPr>
              <w:fldChar w:fldCharType="separate"/>
            </w:r>
            <w:r w:rsidR="00D733F6">
              <w:rPr>
                <w:noProof/>
                <w:webHidden/>
              </w:rPr>
              <w:t>5</w:t>
            </w:r>
            <w:r w:rsidR="00D733F6">
              <w:rPr>
                <w:noProof/>
                <w:webHidden/>
              </w:rPr>
              <w:fldChar w:fldCharType="end"/>
            </w:r>
          </w:hyperlink>
        </w:p>
        <w:p w14:paraId="3FB60C43" w14:textId="763385D2" w:rsidR="00D733F6" w:rsidRDefault="008E2837" w:rsidP="00435181">
          <w:pPr>
            <w:pStyle w:val="TOC1"/>
            <w:tabs>
              <w:tab w:val="right" w:leader="dot" w:pos="9016"/>
            </w:tabs>
            <w:rPr>
              <w:rFonts w:eastAsiaTheme="minorEastAsia"/>
              <w:noProof/>
              <w:kern w:val="2"/>
              <w:sz w:val="22"/>
              <w:lang w:eastAsia="en-GB"/>
              <w14:ligatures w14:val="standardContextual"/>
            </w:rPr>
          </w:pPr>
          <w:hyperlink w:anchor="_Toc144805927" w:history="1">
            <w:r w:rsidR="00D733F6" w:rsidRPr="00D07706">
              <w:rPr>
                <w:rStyle w:val="Hyperlink"/>
                <w:b/>
                <w:bCs/>
                <w:noProof/>
              </w:rPr>
              <w:t>Recommendations</w:t>
            </w:r>
            <w:r w:rsidR="00D733F6">
              <w:rPr>
                <w:noProof/>
                <w:webHidden/>
              </w:rPr>
              <w:tab/>
            </w:r>
            <w:r w:rsidR="00D733F6">
              <w:rPr>
                <w:noProof/>
                <w:webHidden/>
              </w:rPr>
              <w:fldChar w:fldCharType="begin"/>
            </w:r>
            <w:r w:rsidR="00D733F6">
              <w:rPr>
                <w:noProof/>
                <w:webHidden/>
              </w:rPr>
              <w:instrText xml:space="preserve"> PAGEREF _Toc144805927 \h </w:instrText>
            </w:r>
            <w:r w:rsidR="00D733F6">
              <w:rPr>
                <w:noProof/>
                <w:webHidden/>
              </w:rPr>
            </w:r>
            <w:r w:rsidR="00D733F6">
              <w:rPr>
                <w:noProof/>
                <w:webHidden/>
              </w:rPr>
              <w:fldChar w:fldCharType="separate"/>
            </w:r>
            <w:r w:rsidR="00D733F6">
              <w:rPr>
                <w:noProof/>
                <w:webHidden/>
              </w:rPr>
              <w:t>6</w:t>
            </w:r>
            <w:r w:rsidR="00D733F6">
              <w:rPr>
                <w:noProof/>
                <w:webHidden/>
              </w:rPr>
              <w:fldChar w:fldCharType="end"/>
            </w:r>
          </w:hyperlink>
        </w:p>
        <w:p w14:paraId="46013F6E" w14:textId="69D10D29" w:rsidR="00D733F6" w:rsidRDefault="008E2837" w:rsidP="00435181">
          <w:pPr>
            <w:pStyle w:val="TOC2"/>
            <w:tabs>
              <w:tab w:val="right" w:leader="dot" w:pos="9016"/>
            </w:tabs>
            <w:rPr>
              <w:rFonts w:eastAsiaTheme="minorEastAsia"/>
              <w:noProof/>
              <w:kern w:val="2"/>
              <w:sz w:val="22"/>
              <w:lang w:eastAsia="en-GB"/>
              <w14:ligatures w14:val="standardContextual"/>
            </w:rPr>
          </w:pPr>
          <w:hyperlink w:anchor="_Toc144805928" w:history="1">
            <w:r w:rsidR="00D733F6" w:rsidRPr="00D07706">
              <w:rPr>
                <w:rStyle w:val="Hyperlink"/>
                <w:noProof/>
              </w:rPr>
              <w:t>What will be the impact?</w:t>
            </w:r>
            <w:r w:rsidR="00D733F6">
              <w:rPr>
                <w:noProof/>
                <w:webHidden/>
              </w:rPr>
              <w:tab/>
            </w:r>
            <w:r w:rsidR="00D733F6">
              <w:rPr>
                <w:noProof/>
                <w:webHidden/>
              </w:rPr>
              <w:fldChar w:fldCharType="begin"/>
            </w:r>
            <w:r w:rsidR="00D733F6">
              <w:rPr>
                <w:noProof/>
                <w:webHidden/>
              </w:rPr>
              <w:instrText xml:space="preserve"> PAGEREF _Toc144805928 \h </w:instrText>
            </w:r>
            <w:r w:rsidR="00D733F6">
              <w:rPr>
                <w:noProof/>
                <w:webHidden/>
              </w:rPr>
            </w:r>
            <w:r w:rsidR="00D733F6">
              <w:rPr>
                <w:noProof/>
                <w:webHidden/>
              </w:rPr>
              <w:fldChar w:fldCharType="separate"/>
            </w:r>
            <w:r w:rsidR="00D733F6">
              <w:rPr>
                <w:noProof/>
                <w:webHidden/>
              </w:rPr>
              <w:t>6</w:t>
            </w:r>
            <w:r w:rsidR="00D733F6">
              <w:rPr>
                <w:noProof/>
                <w:webHidden/>
              </w:rPr>
              <w:fldChar w:fldCharType="end"/>
            </w:r>
          </w:hyperlink>
        </w:p>
        <w:p w14:paraId="38EB37AD" w14:textId="0BC4DEF5" w:rsidR="00D733F6" w:rsidRDefault="008E2837" w:rsidP="00435181">
          <w:pPr>
            <w:pStyle w:val="TOC1"/>
            <w:tabs>
              <w:tab w:val="right" w:leader="dot" w:pos="9016"/>
            </w:tabs>
            <w:rPr>
              <w:rFonts w:eastAsiaTheme="minorEastAsia"/>
              <w:noProof/>
              <w:kern w:val="2"/>
              <w:sz w:val="22"/>
              <w:lang w:eastAsia="en-GB"/>
              <w14:ligatures w14:val="standardContextual"/>
            </w:rPr>
          </w:pPr>
          <w:hyperlink w:anchor="_Toc144805929" w:history="1">
            <w:r w:rsidR="00D733F6" w:rsidRPr="00D07706">
              <w:rPr>
                <w:rStyle w:val="Hyperlink"/>
                <w:b/>
                <w:bCs/>
                <w:noProof/>
              </w:rPr>
              <w:t>Introduction and background</w:t>
            </w:r>
            <w:r w:rsidR="00D733F6">
              <w:rPr>
                <w:noProof/>
                <w:webHidden/>
              </w:rPr>
              <w:tab/>
            </w:r>
            <w:r w:rsidR="00D733F6">
              <w:rPr>
                <w:noProof/>
                <w:webHidden/>
              </w:rPr>
              <w:fldChar w:fldCharType="begin"/>
            </w:r>
            <w:r w:rsidR="00D733F6">
              <w:rPr>
                <w:noProof/>
                <w:webHidden/>
              </w:rPr>
              <w:instrText xml:space="preserve"> PAGEREF _Toc144805929 \h </w:instrText>
            </w:r>
            <w:r w:rsidR="00D733F6">
              <w:rPr>
                <w:noProof/>
                <w:webHidden/>
              </w:rPr>
            </w:r>
            <w:r w:rsidR="00D733F6">
              <w:rPr>
                <w:noProof/>
                <w:webHidden/>
              </w:rPr>
              <w:fldChar w:fldCharType="separate"/>
            </w:r>
            <w:r w:rsidR="00D733F6">
              <w:rPr>
                <w:noProof/>
                <w:webHidden/>
              </w:rPr>
              <w:t>8</w:t>
            </w:r>
            <w:r w:rsidR="00D733F6">
              <w:rPr>
                <w:noProof/>
                <w:webHidden/>
              </w:rPr>
              <w:fldChar w:fldCharType="end"/>
            </w:r>
          </w:hyperlink>
        </w:p>
        <w:p w14:paraId="32C3C416" w14:textId="40EE80C1" w:rsidR="00D733F6" w:rsidRDefault="008E2837" w:rsidP="00435181">
          <w:pPr>
            <w:pStyle w:val="TOC1"/>
            <w:tabs>
              <w:tab w:val="right" w:leader="dot" w:pos="9016"/>
            </w:tabs>
            <w:rPr>
              <w:rFonts w:eastAsiaTheme="minorEastAsia"/>
              <w:noProof/>
              <w:kern w:val="2"/>
              <w:sz w:val="22"/>
              <w:lang w:eastAsia="en-GB"/>
              <w14:ligatures w14:val="standardContextual"/>
            </w:rPr>
          </w:pPr>
          <w:hyperlink w:anchor="_Toc144805930" w:history="1">
            <w:r w:rsidR="00D733F6" w:rsidRPr="00D07706">
              <w:rPr>
                <w:rStyle w:val="Hyperlink"/>
                <w:b/>
                <w:bCs/>
                <w:noProof/>
              </w:rPr>
              <w:t>Staffing and Resources</w:t>
            </w:r>
            <w:r w:rsidR="00D733F6">
              <w:rPr>
                <w:noProof/>
                <w:webHidden/>
              </w:rPr>
              <w:tab/>
            </w:r>
            <w:r w:rsidR="00D733F6">
              <w:rPr>
                <w:noProof/>
                <w:webHidden/>
              </w:rPr>
              <w:fldChar w:fldCharType="begin"/>
            </w:r>
            <w:r w:rsidR="00D733F6">
              <w:rPr>
                <w:noProof/>
                <w:webHidden/>
              </w:rPr>
              <w:instrText xml:space="preserve"> PAGEREF _Toc144805930 \h </w:instrText>
            </w:r>
            <w:r w:rsidR="00D733F6">
              <w:rPr>
                <w:noProof/>
                <w:webHidden/>
              </w:rPr>
            </w:r>
            <w:r w:rsidR="00D733F6">
              <w:rPr>
                <w:noProof/>
                <w:webHidden/>
              </w:rPr>
              <w:fldChar w:fldCharType="separate"/>
            </w:r>
            <w:r w:rsidR="00D733F6">
              <w:rPr>
                <w:noProof/>
                <w:webHidden/>
              </w:rPr>
              <w:t>10</w:t>
            </w:r>
            <w:r w:rsidR="00D733F6">
              <w:rPr>
                <w:noProof/>
                <w:webHidden/>
              </w:rPr>
              <w:fldChar w:fldCharType="end"/>
            </w:r>
          </w:hyperlink>
        </w:p>
        <w:p w14:paraId="1B464A79" w14:textId="5560F5E3" w:rsidR="00D733F6" w:rsidRDefault="008E2837" w:rsidP="00435181">
          <w:pPr>
            <w:pStyle w:val="TOC1"/>
            <w:tabs>
              <w:tab w:val="right" w:leader="dot" w:pos="9016"/>
            </w:tabs>
            <w:rPr>
              <w:rFonts w:eastAsiaTheme="minorEastAsia"/>
              <w:noProof/>
              <w:kern w:val="2"/>
              <w:sz w:val="22"/>
              <w:lang w:eastAsia="en-GB"/>
              <w14:ligatures w14:val="standardContextual"/>
            </w:rPr>
          </w:pPr>
          <w:hyperlink w:anchor="_Toc144805931" w:history="1">
            <w:r w:rsidR="00D733F6" w:rsidRPr="00D07706">
              <w:rPr>
                <w:rStyle w:val="Hyperlink"/>
                <w:b/>
                <w:bCs/>
                <w:noProof/>
              </w:rPr>
              <w:t>One year on</w:t>
            </w:r>
            <w:r w:rsidR="00D733F6">
              <w:rPr>
                <w:noProof/>
                <w:webHidden/>
              </w:rPr>
              <w:tab/>
            </w:r>
            <w:r w:rsidR="00D733F6">
              <w:rPr>
                <w:noProof/>
                <w:webHidden/>
              </w:rPr>
              <w:fldChar w:fldCharType="begin"/>
            </w:r>
            <w:r w:rsidR="00D733F6">
              <w:rPr>
                <w:noProof/>
                <w:webHidden/>
              </w:rPr>
              <w:instrText xml:space="preserve"> PAGEREF _Toc144805931 \h </w:instrText>
            </w:r>
            <w:r w:rsidR="00D733F6">
              <w:rPr>
                <w:noProof/>
                <w:webHidden/>
              </w:rPr>
            </w:r>
            <w:r w:rsidR="00D733F6">
              <w:rPr>
                <w:noProof/>
                <w:webHidden/>
              </w:rPr>
              <w:fldChar w:fldCharType="separate"/>
            </w:r>
            <w:r w:rsidR="00D733F6">
              <w:rPr>
                <w:noProof/>
                <w:webHidden/>
              </w:rPr>
              <w:t>11</w:t>
            </w:r>
            <w:r w:rsidR="00D733F6">
              <w:rPr>
                <w:noProof/>
                <w:webHidden/>
              </w:rPr>
              <w:fldChar w:fldCharType="end"/>
            </w:r>
          </w:hyperlink>
        </w:p>
        <w:p w14:paraId="72A3CC8F" w14:textId="2DF0DC45" w:rsidR="00D733F6" w:rsidRDefault="008E2837" w:rsidP="00435181">
          <w:pPr>
            <w:pStyle w:val="TOC1"/>
            <w:tabs>
              <w:tab w:val="right" w:leader="dot" w:pos="9016"/>
            </w:tabs>
            <w:rPr>
              <w:rFonts w:eastAsiaTheme="minorEastAsia"/>
              <w:noProof/>
              <w:kern w:val="2"/>
              <w:sz w:val="22"/>
              <w:lang w:eastAsia="en-GB"/>
              <w14:ligatures w14:val="standardContextual"/>
            </w:rPr>
          </w:pPr>
          <w:hyperlink w:anchor="_Toc144805932" w:history="1">
            <w:r w:rsidR="00D733F6" w:rsidRPr="00D07706">
              <w:rPr>
                <w:rStyle w:val="Hyperlink"/>
                <w:b/>
                <w:bCs/>
                <w:noProof/>
              </w:rPr>
              <w:t>Data Collection and Reporting Framework</w:t>
            </w:r>
            <w:r w:rsidR="00D733F6">
              <w:rPr>
                <w:noProof/>
                <w:webHidden/>
              </w:rPr>
              <w:tab/>
            </w:r>
            <w:r w:rsidR="00D733F6">
              <w:rPr>
                <w:noProof/>
                <w:webHidden/>
              </w:rPr>
              <w:fldChar w:fldCharType="begin"/>
            </w:r>
            <w:r w:rsidR="00D733F6">
              <w:rPr>
                <w:noProof/>
                <w:webHidden/>
              </w:rPr>
              <w:instrText xml:space="preserve"> PAGEREF _Toc144805932 \h </w:instrText>
            </w:r>
            <w:r w:rsidR="00D733F6">
              <w:rPr>
                <w:noProof/>
                <w:webHidden/>
              </w:rPr>
            </w:r>
            <w:r w:rsidR="00D733F6">
              <w:rPr>
                <w:noProof/>
                <w:webHidden/>
              </w:rPr>
              <w:fldChar w:fldCharType="separate"/>
            </w:r>
            <w:r w:rsidR="00D733F6">
              <w:rPr>
                <w:noProof/>
                <w:webHidden/>
              </w:rPr>
              <w:t>12</w:t>
            </w:r>
            <w:r w:rsidR="00D733F6">
              <w:rPr>
                <w:noProof/>
                <w:webHidden/>
              </w:rPr>
              <w:fldChar w:fldCharType="end"/>
            </w:r>
          </w:hyperlink>
        </w:p>
        <w:p w14:paraId="10EB8A88" w14:textId="0F2B0BB0" w:rsidR="00D733F6" w:rsidRDefault="008E2837" w:rsidP="00435181">
          <w:pPr>
            <w:pStyle w:val="TOC2"/>
            <w:tabs>
              <w:tab w:val="right" w:leader="dot" w:pos="9016"/>
            </w:tabs>
            <w:rPr>
              <w:rFonts w:eastAsiaTheme="minorEastAsia"/>
              <w:noProof/>
              <w:kern w:val="2"/>
              <w:sz w:val="22"/>
              <w:lang w:eastAsia="en-GB"/>
              <w14:ligatures w14:val="standardContextual"/>
            </w:rPr>
          </w:pPr>
          <w:hyperlink w:anchor="_Toc144805933" w:history="1">
            <w:r w:rsidR="00D733F6" w:rsidRPr="00D07706">
              <w:rPr>
                <w:rStyle w:val="Hyperlink"/>
                <w:noProof/>
              </w:rPr>
              <w:t>Summary of referrals</w:t>
            </w:r>
            <w:r w:rsidR="00D733F6">
              <w:rPr>
                <w:noProof/>
                <w:webHidden/>
              </w:rPr>
              <w:tab/>
            </w:r>
            <w:r w:rsidR="00D733F6">
              <w:rPr>
                <w:noProof/>
                <w:webHidden/>
              </w:rPr>
              <w:fldChar w:fldCharType="begin"/>
            </w:r>
            <w:r w:rsidR="00D733F6">
              <w:rPr>
                <w:noProof/>
                <w:webHidden/>
              </w:rPr>
              <w:instrText xml:space="preserve"> PAGEREF _Toc144805933 \h </w:instrText>
            </w:r>
            <w:r w:rsidR="00D733F6">
              <w:rPr>
                <w:noProof/>
                <w:webHidden/>
              </w:rPr>
            </w:r>
            <w:r w:rsidR="00D733F6">
              <w:rPr>
                <w:noProof/>
                <w:webHidden/>
              </w:rPr>
              <w:fldChar w:fldCharType="separate"/>
            </w:r>
            <w:r w:rsidR="00D733F6">
              <w:rPr>
                <w:noProof/>
                <w:webHidden/>
              </w:rPr>
              <w:t>12</w:t>
            </w:r>
            <w:r w:rsidR="00D733F6">
              <w:rPr>
                <w:noProof/>
                <w:webHidden/>
              </w:rPr>
              <w:fldChar w:fldCharType="end"/>
            </w:r>
          </w:hyperlink>
        </w:p>
        <w:p w14:paraId="372E2B32" w14:textId="5694F03D" w:rsidR="00D733F6" w:rsidRDefault="008E2837" w:rsidP="00435181">
          <w:pPr>
            <w:pStyle w:val="TOC2"/>
            <w:tabs>
              <w:tab w:val="right" w:leader="dot" w:pos="9016"/>
            </w:tabs>
            <w:rPr>
              <w:rFonts w:eastAsiaTheme="minorEastAsia"/>
              <w:noProof/>
              <w:kern w:val="2"/>
              <w:sz w:val="22"/>
              <w:lang w:eastAsia="en-GB"/>
              <w14:ligatures w14:val="standardContextual"/>
            </w:rPr>
          </w:pPr>
          <w:hyperlink w:anchor="_Toc144805934" w:history="1">
            <w:r w:rsidR="00D733F6" w:rsidRPr="00D07706">
              <w:rPr>
                <w:rStyle w:val="Hyperlink"/>
                <w:noProof/>
              </w:rPr>
              <w:t>Category of Concern</w:t>
            </w:r>
            <w:r w:rsidR="00D733F6">
              <w:rPr>
                <w:noProof/>
                <w:webHidden/>
              </w:rPr>
              <w:tab/>
            </w:r>
            <w:r w:rsidR="00D733F6">
              <w:rPr>
                <w:noProof/>
                <w:webHidden/>
              </w:rPr>
              <w:fldChar w:fldCharType="begin"/>
            </w:r>
            <w:r w:rsidR="00D733F6">
              <w:rPr>
                <w:noProof/>
                <w:webHidden/>
              </w:rPr>
              <w:instrText xml:space="preserve"> PAGEREF _Toc144805934 \h </w:instrText>
            </w:r>
            <w:r w:rsidR="00D733F6">
              <w:rPr>
                <w:noProof/>
                <w:webHidden/>
              </w:rPr>
            </w:r>
            <w:r w:rsidR="00D733F6">
              <w:rPr>
                <w:noProof/>
                <w:webHidden/>
              </w:rPr>
              <w:fldChar w:fldCharType="separate"/>
            </w:r>
            <w:r w:rsidR="00D733F6">
              <w:rPr>
                <w:noProof/>
                <w:webHidden/>
              </w:rPr>
              <w:t>14</w:t>
            </w:r>
            <w:r w:rsidR="00D733F6">
              <w:rPr>
                <w:noProof/>
                <w:webHidden/>
              </w:rPr>
              <w:fldChar w:fldCharType="end"/>
            </w:r>
          </w:hyperlink>
        </w:p>
        <w:p w14:paraId="013BE1F4" w14:textId="5C37A0BB" w:rsidR="00D733F6" w:rsidRDefault="008E2837" w:rsidP="00435181">
          <w:pPr>
            <w:pStyle w:val="TOC1"/>
            <w:tabs>
              <w:tab w:val="right" w:leader="dot" w:pos="9016"/>
            </w:tabs>
            <w:rPr>
              <w:rFonts w:eastAsiaTheme="minorEastAsia"/>
              <w:noProof/>
              <w:kern w:val="2"/>
              <w:sz w:val="22"/>
              <w:lang w:eastAsia="en-GB"/>
              <w14:ligatures w14:val="standardContextual"/>
            </w:rPr>
          </w:pPr>
          <w:hyperlink w:anchor="_Toc144805935" w:history="1">
            <w:r w:rsidR="00D733F6" w:rsidRPr="00D07706">
              <w:rPr>
                <w:rStyle w:val="Hyperlink"/>
                <w:b/>
                <w:bCs/>
                <w:noProof/>
              </w:rPr>
              <w:t>Referral Sectors</w:t>
            </w:r>
            <w:r w:rsidR="00D733F6">
              <w:rPr>
                <w:noProof/>
                <w:webHidden/>
              </w:rPr>
              <w:tab/>
            </w:r>
            <w:r w:rsidR="00D733F6">
              <w:rPr>
                <w:noProof/>
                <w:webHidden/>
              </w:rPr>
              <w:fldChar w:fldCharType="begin"/>
            </w:r>
            <w:r w:rsidR="00D733F6">
              <w:rPr>
                <w:noProof/>
                <w:webHidden/>
              </w:rPr>
              <w:instrText xml:space="preserve"> PAGEREF _Toc144805935 \h </w:instrText>
            </w:r>
            <w:r w:rsidR="00D733F6">
              <w:rPr>
                <w:noProof/>
                <w:webHidden/>
              </w:rPr>
            </w:r>
            <w:r w:rsidR="00D733F6">
              <w:rPr>
                <w:noProof/>
                <w:webHidden/>
              </w:rPr>
              <w:fldChar w:fldCharType="separate"/>
            </w:r>
            <w:r w:rsidR="00D733F6">
              <w:rPr>
                <w:noProof/>
                <w:webHidden/>
              </w:rPr>
              <w:t>16</w:t>
            </w:r>
            <w:r w:rsidR="00D733F6">
              <w:rPr>
                <w:noProof/>
                <w:webHidden/>
              </w:rPr>
              <w:fldChar w:fldCharType="end"/>
            </w:r>
          </w:hyperlink>
        </w:p>
        <w:p w14:paraId="7157F75F" w14:textId="5C6CE93B" w:rsidR="00D733F6" w:rsidRDefault="008E2837" w:rsidP="00435181">
          <w:pPr>
            <w:pStyle w:val="TOC2"/>
            <w:tabs>
              <w:tab w:val="right" w:leader="dot" w:pos="9016"/>
            </w:tabs>
            <w:rPr>
              <w:rFonts w:eastAsiaTheme="minorEastAsia"/>
              <w:noProof/>
              <w:kern w:val="2"/>
              <w:sz w:val="22"/>
              <w:lang w:eastAsia="en-GB"/>
              <w14:ligatures w14:val="standardContextual"/>
            </w:rPr>
          </w:pPr>
          <w:hyperlink w:anchor="_Toc144805936" w:history="1">
            <w:r w:rsidR="00D733F6" w:rsidRPr="00D07706">
              <w:rPr>
                <w:rStyle w:val="Hyperlink"/>
                <w:noProof/>
              </w:rPr>
              <w:t>Contacts by sector in which the employee works/volunteers</w:t>
            </w:r>
            <w:r w:rsidR="00D733F6">
              <w:rPr>
                <w:noProof/>
                <w:webHidden/>
              </w:rPr>
              <w:tab/>
            </w:r>
            <w:r w:rsidR="00D733F6">
              <w:rPr>
                <w:noProof/>
                <w:webHidden/>
              </w:rPr>
              <w:fldChar w:fldCharType="begin"/>
            </w:r>
            <w:r w:rsidR="00D733F6">
              <w:rPr>
                <w:noProof/>
                <w:webHidden/>
              </w:rPr>
              <w:instrText xml:space="preserve"> PAGEREF _Toc144805936 \h </w:instrText>
            </w:r>
            <w:r w:rsidR="00D733F6">
              <w:rPr>
                <w:noProof/>
                <w:webHidden/>
              </w:rPr>
            </w:r>
            <w:r w:rsidR="00D733F6">
              <w:rPr>
                <w:noProof/>
                <w:webHidden/>
              </w:rPr>
              <w:fldChar w:fldCharType="separate"/>
            </w:r>
            <w:r w:rsidR="00D733F6">
              <w:rPr>
                <w:noProof/>
                <w:webHidden/>
              </w:rPr>
              <w:t>16</w:t>
            </w:r>
            <w:r w:rsidR="00D733F6">
              <w:rPr>
                <w:noProof/>
                <w:webHidden/>
              </w:rPr>
              <w:fldChar w:fldCharType="end"/>
            </w:r>
          </w:hyperlink>
        </w:p>
        <w:p w14:paraId="56B9FE62" w14:textId="3412DE3E" w:rsidR="00D733F6" w:rsidRDefault="008E2837" w:rsidP="00435181">
          <w:pPr>
            <w:pStyle w:val="TOC2"/>
            <w:tabs>
              <w:tab w:val="right" w:leader="dot" w:pos="9016"/>
            </w:tabs>
            <w:rPr>
              <w:rFonts w:eastAsiaTheme="minorEastAsia"/>
              <w:noProof/>
              <w:kern w:val="2"/>
              <w:sz w:val="22"/>
              <w:lang w:eastAsia="en-GB"/>
              <w14:ligatures w14:val="standardContextual"/>
            </w:rPr>
          </w:pPr>
          <w:hyperlink w:anchor="_Toc144805937" w:history="1">
            <w:r w:rsidR="00D733F6" w:rsidRPr="00D07706">
              <w:rPr>
                <w:rStyle w:val="Hyperlink"/>
                <w:noProof/>
              </w:rPr>
              <w:t>Contacts by Referring Sector</w:t>
            </w:r>
            <w:r w:rsidR="00D733F6">
              <w:rPr>
                <w:noProof/>
                <w:webHidden/>
              </w:rPr>
              <w:tab/>
            </w:r>
            <w:r w:rsidR="00D733F6">
              <w:rPr>
                <w:noProof/>
                <w:webHidden/>
              </w:rPr>
              <w:fldChar w:fldCharType="begin"/>
            </w:r>
            <w:r w:rsidR="00D733F6">
              <w:rPr>
                <w:noProof/>
                <w:webHidden/>
              </w:rPr>
              <w:instrText xml:space="preserve"> PAGEREF _Toc144805937 \h </w:instrText>
            </w:r>
            <w:r w:rsidR="00D733F6">
              <w:rPr>
                <w:noProof/>
                <w:webHidden/>
              </w:rPr>
            </w:r>
            <w:r w:rsidR="00D733F6">
              <w:rPr>
                <w:noProof/>
                <w:webHidden/>
              </w:rPr>
              <w:fldChar w:fldCharType="separate"/>
            </w:r>
            <w:r w:rsidR="00D733F6">
              <w:rPr>
                <w:noProof/>
                <w:webHidden/>
              </w:rPr>
              <w:t>17</w:t>
            </w:r>
            <w:r w:rsidR="00D733F6">
              <w:rPr>
                <w:noProof/>
                <w:webHidden/>
              </w:rPr>
              <w:fldChar w:fldCharType="end"/>
            </w:r>
          </w:hyperlink>
        </w:p>
        <w:p w14:paraId="3860D92F" w14:textId="68A3E5C2" w:rsidR="00D733F6" w:rsidRDefault="008E2837" w:rsidP="00435181">
          <w:pPr>
            <w:pStyle w:val="TOC1"/>
            <w:tabs>
              <w:tab w:val="right" w:leader="dot" w:pos="9016"/>
            </w:tabs>
            <w:rPr>
              <w:rFonts w:eastAsiaTheme="minorEastAsia"/>
              <w:noProof/>
              <w:kern w:val="2"/>
              <w:sz w:val="22"/>
              <w:lang w:eastAsia="en-GB"/>
              <w14:ligatures w14:val="standardContextual"/>
            </w:rPr>
          </w:pPr>
          <w:hyperlink w:anchor="_Toc144805938" w:history="1">
            <w:r w:rsidR="00D733F6" w:rsidRPr="00D07706">
              <w:rPr>
                <w:rStyle w:val="Hyperlink"/>
                <w:b/>
                <w:bCs/>
                <w:noProof/>
              </w:rPr>
              <w:t>Outcomes</w:t>
            </w:r>
            <w:r w:rsidR="00D733F6">
              <w:rPr>
                <w:noProof/>
                <w:webHidden/>
              </w:rPr>
              <w:tab/>
            </w:r>
            <w:r w:rsidR="00D733F6">
              <w:rPr>
                <w:noProof/>
                <w:webHidden/>
              </w:rPr>
              <w:fldChar w:fldCharType="begin"/>
            </w:r>
            <w:r w:rsidR="00D733F6">
              <w:rPr>
                <w:noProof/>
                <w:webHidden/>
              </w:rPr>
              <w:instrText xml:space="preserve"> PAGEREF _Toc144805938 \h </w:instrText>
            </w:r>
            <w:r w:rsidR="00D733F6">
              <w:rPr>
                <w:noProof/>
                <w:webHidden/>
              </w:rPr>
            </w:r>
            <w:r w:rsidR="00D733F6">
              <w:rPr>
                <w:noProof/>
                <w:webHidden/>
              </w:rPr>
              <w:fldChar w:fldCharType="separate"/>
            </w:r>
            <w:r w:rsidR="00D733F6">
              <w:rPr>
                <w:noProof/>
                <w:webHidden/>
              </w:rPr>
              <w:t>18</w:t>
            </w:r>
            <w:r w:rsidR="00D733F6">
              <w:rPr>
                <w:noProof/>
                <w:webHidden/>
              </w:rPr>
              <w:fldChar w:fldCharType="end"/>
            </w:r>
          </w:hyperlink>
        </w:p>
        <w:p w14:paraId="7678A2E8" w14:textId="1E8899E1" w:rsidR="00D733F6" w:rsidRDefault="008E2837" w:rsidP="00435181">
          <w:pPr>
            <w:pStyle w:val="TOC2"/>
            <w:tabs>
              <w:tab w:val="right" w:leader="dot" w:pos="9016"/>
            </w:tabs>
            <w:rPr>
              <w:rFonts w:eastAsiaTheme="minorEastAsia"/>
              <w:noProof/>
              <w:kern w:val="2"/>
              <w:sz w:val="22"/>
              <w:lang w:eastAsia="en-GB"/>
              <w14:ligatures w14:val="standardContextual"/>
            </w:rPr>
          </w:pPr>
          <w:hyperlink w:anchor="_Toc144805939" w:history="1">
            <w:r w:rsidR="00D733F6" w:rsidRPr="00D07706">
              <w:rPr>
                <w:rStyle w:val="Hyperlink"/>
                <w:noProof/>
              </w:rPr>
              <w:t>Outcomes of allegations</w:t>
            </w:r>
            <w:r w:rsidR="00D733F6">
              <w:rPr>
                <w:noProof/>
                <w:webHidden/>
              </w:rPr>
              <w:tab/>
            </w:r>
            <w:r w:rsidR="00D733F6">
              <w:rPr>
                <w:noProof/>
                <w:webHidden/>
              </w:rPr>
              <w:fldChar w:fldCharType="begin"/>
            </w:r>
            <w:r w:rsidR="00D733F6">
              <w:rPr>
                <w:noProof/>
                <w:webHidden/>
              </w:rPr>
              <w:instrText xml:space="preserve"> PAGEREF _Toc144805939 \h </w:instrText>
            </w:r>
            <w:r w:rsidR="00D733F6">
              <w:rPr>
                <w:noProof/>
                <w:webHidden/>
              </w:rPr>
            </w:r>
            <w:r w:rsidR="00D733F6">
              <w:rPr>
                <w:noProof/>
                <w:webHidden/>
              </w:rPr>
              <w:fldChar w:fldCharType="separate"/>
            </w:r>
            <w:r w:rsidR="00D733F6">
              <w:rPr>
                <w:noProof/>
                <w:webHidden/>
              </w:rPr>
              <w:t>18</w:t>
            </w:r>
            <w:r w:rsidR="00D733F6">
              <w:rPr>
                <w:noProof/>
                <w:webHidden/>
              </w:rPr>
              <w:fldChar w:fldCharType="end"/>
            </w:r>
          </w:hyperlink>
        </w:p>
        <w:p w14:paraId="0D0E9F63" w14:textId="1B80D691" w:rsidR="00D733F6" w:rsidRDefault="008E2837" w:rsidP="00435181">
          <w:pPr>
            <w:pStyle w:val="TOC1"/>
            <w:tabs>
              <w:tab w:val="right" w:leader="dot" w:pos="9016"/>
            </w:tabs>
            <w:rPr>
              <w:rFonts w:eastAsiaTheme="minorEastAsia"/>
              <w:noProof/>
              <w:kern w:val="2"/>
              <w:sz w:val="22"/>
              <w:lang w:eastAsia="en-GB"/>
              <w14:ligatures w14:val="standardContextual"/>
            </w:rPr>
          </w:pPr>
          <w:hyperlink w:anchor="_Toc144805940" w:history="1">
            <w:r w:rsidR="00D733F6" w:rsidRPr="00D07706">
              <w:rPr>
                <w:rStyle w:val="Hyperlink"/>
                <w:b/>
                <w:bCs/>
                <w:noProof/>
              </w:rPr>
              <w:t>Timescales for Conclusion</w:t>
            </w:r>
            <w:r w:rsidR="00D733F6">
              <w:rPr>
                <w:noProof/>
                <w:webHidden/>
              </w:rPr>
              <w:tab/>
            </w:r>
            <w:r w:rsidR="00D733F6">
              <w:rPr>
                <w:noProof/>
                <w:webHidden/>
              </w:rPr>
              <w:fldChar w:fldCharType="begin"/>
            </w:r>
            <w:r w:rsidR="00D733F6">
              <w:rPr>
                <w:noProof/>
                <w:webHidden/>
              </w:rPr>
              <w:instrText xml:space="preserve"> PAGEREF _Toc144805940 \h </w:instrText>
            </w:r>
            <w:r w:rsidR="00D733F6">
              <w:rPr>
                <w:noProof/>
                <w:webHidden/>
              </w:rPr>
            </w:r>
            <w:r w:rsidR="00D733F6">
              <w:rPr>
                <w:noProof/>
                <w:webHidden/>
              </w:rPr>
              <w:fldChar w:fldCharType="separate"/>
            </w:r>
            <w:r w:rsidR="00D733F6">
              <w:rPr>
                <w:noProof/>
                <w:webHidden/>
              </w:rPr>
              <w:t>19</w:t>
            </w:r>
            <w:r w:rsidR="00D733F6">
              <w:rPr>
                <w:noProof/>
                <w:webHidden/>
              </w:rPr>
              <w:fldChar w:fldCharType="end"/>
            </w:r>
          </w:hyperlink>
        </w:p>
        <w:p w14:paraId="05054B3F" w14:textId="25785E64" w:rsidR="00D733F6" w:rsidRDefault="008E2837" w:rsidP="00435181">
          <w:pPr>
            <w:pStyle w:val="TOC2"/>
            <w:tabs>
              <w:tab w:val="right" w:leader="dot" w:pos="9016"/>
            </w:tabs>
            <w:rPr>
              <w:rFonts w:eastAsiaTheme="minorEastAsia"/>
              <w:noProof/>
              <w:kern w:val="2"/>
              <w:sz w:val="22"/>
              <w:lang w:eastAsia="en-GB"/>
              <w14:ligatures w14:val="standardContextual"/>
            </w:rPr>
          </w:pPr>
          <w:hyperlink w:anchor="_Toc144805941" w:history="1">
            <w:r w:rsidR="00D733F6" w:rsidRPr="00D07706">
              <w:rPr>
                <w:rStyle w:val="Hyperlink"/>
                <w:noProof/>
              </w:rPr>
              <w:t>Timescales for completed Referrals</w:t>
            </w:r>
            <w:r w:rsidR="00D733F6">
              <w:rPr>
                <w:noProof/>
                <w:webHidden/>
              </w:rPr>
              <w:tab/>
            </w:r>
            <w:r w:rsidR="00D733F6">
              <w:rPr>
                <w:noProof/>
                <w:webHidden/>
              </w:rPr>
              <w:fldChar w:fldCharType="begin"/>
            </w:r>
            <w:r w:rsidR="00D733F6">
              <w:rPr>
                <w:noProof/>
                <w:webHidden/>
              </w:rPr>
              <w:instrText xml:space="preserve"> PAGEREF _Toc144805941 \h </w:instrText>
            </w:r>
            <w:r w:rsidR="00D733F6">
              <w:rPr>
                <w:noProof/>
                <w:webHidden/>
              </w:rPr>
            </w:r>
            <w:r w:rsidR="00D733F6">
              <w:rPr>
                <w:noProof/>
                <w:webHidden/>
              </w:rPr>
              <w:fldChar w:fldCharType="separate"/>
            </w:r>
            <w:r w:rsidR="00D733F6">
              <w:rPr>
                <w:noProof/>
                <w:webHidden/>
              </w:rPr>
              <w:t>19</w:t>
            </w:r>
            <w:r w:rsidR="00D733F6">
              <w:rPr>
                <w:noProof/>
                <w:webHidden/>
              </w:rPr>
              <w:fldChar w:fldCharType="end"/>
            </w:r>
          </w:hyperlink>
        </w:p>
        <w:p w14:paraId="37245ECB" w14:textId="6E2C03D2" w:rsidR="00D733F6" w:rsidRDefault="008E2837" w:rsidP="00435181">
          <w:pPr>
            <w:pStyle w:val="TOC2"/>
            <w:tabs>
              <w:tab w:val="right" w:leader="dot" w:pos="9016"/>
            </w:tabs>
            <w:rPr>
              <w:rFonts w:eastAsiaTheme="minorEastAsia"/>
              <w:noProof/>
              <w:kern w:val="2"/>
              <w:sz w:val="22"/>
              <w:lang w:eastAsia="en-GB"/>
              <w14:ligatures w14:val="standardContextual"/>
            </w:rPr>
          </w:pPr>
          <w:hyperlink w:anchor="_Toc144805942" w:history="1">
            <w:r w:rsidR="00D733F6" w:rsidRPr="00D07706">
              <w:rPr>
                <w:rStyle w:val="Hyperlink"/>
                <w:noProof/>
              </w:rPr>
              <w:t>Overall Contacts Open/Closed</w:t>
            </w:r>
            <w:r w:rsidR="00D733F6">
              <w:rPr>
                <w:noProof/>
                <w:webHidden/>
              </w:rPr>
              <w:tab/>
            </w:r>
            <w:r w:rsidR="00D733F6">
              <w:rPr>
                <w:noProof/>
                <w:webHidden/>
              </w:rPr>
              <w:fldChar w:fldCharType="begin"/>
            </w:r>
            <w:r w:rsidR="00D733F6">
              <w:rPr>
                <w:noProof/>
                <w:webHidden/>
              </w:rPr>
              <w:instrText xml:space="preserve"> PAGEREF _Toc144805942 \h </w:instrText>
            </w:r>
            <w:r w:rsidR="00D733F6">
              <w:rPr>
                <w:noProof/>
                <w:webHidden/>
              </w:rPr>
            </w:r>
            <w:r w:rsidR="00D733F6">
              <w:rPr>
                <w:noProof/>
                <w:webHidden/>
              </w:rPr>
              <w:fldChar w:fldCharType="separate"/>
            </w:r>
            <w:r w:rsidR="00D733F6">
              <w:rPr>
                <w:noProof/>
                <w:webHidden/>
              </w:rPr>
              <w:t>20</w:t>
            </w:r>
            <w:r w:rsidR="00D733F6">
              <w:rPr>
                <w:noProof/>
                <w:webHidden/>
              </w:rPr>
              <w:fldChar w:fldCharType="end"/>
            </w:r>
          </w:hyperlink>
        </w:p>
        <w:p w14:paraId="09556059" w14:textId="08816EC6" w:rsidR="00D733F6" w:rsidRDefault="008E2837" w:rsidP="00435181">
          <w:pPr>
            <w:pStyle w:val="TOC1"/>
            <w:tabs>
              <w:tab w:val="right" w:leader="dot" w:pos="9016"/>
            </w:tabs>
            <w:rPr>
              <w:rFonts w:eastAsiaTheme="minorEastAsia"/>
              <w:noProof/>
              <w:kern w:val="2"/>
              <w:sz w:val="22"/>
              <w:lang w:eastAsia="en-GB"/>
              <w14:ligatures w14:val="standardContextual"/>
            </w:rPr>
          </w:pPr>
          <w:hyperlink w:anchor="_Toc144805943" w:history="1">
            <w:r w:rsidR="00D733F6" w:rsidRPr="00D07706">
              <w:rPr>
                <w:rStyle w:val="Hyperlink"/>
                <w:b/>
                <w:bCs/>
                <w:noProof/>
              </w:rPr>
              <w:t>Impact and outcomes</w:t>
            </w:r>
            <w:r w:rsidR="00D733F6">
              <w:rPr>
                <w:noProof/>
                <w:webHidden/>
              </w:rPr>
              <w:tab/>
            </w:r>
            <w:r w:rsidR="00D733F6">
              <w:rPr>
                <w:noProof/>
                <w:webHidden/>
              </w:rPr>
              <w:fldChar w:fldCharType="begin"/>
            </w:r>
            <w:r w:rsidR="00D733F6">
              <w:rPr>
                <w:noProof/>
                <w:webHidden/>
              </w:rPr>
              <w:instrText xml:space="preserve"> PAGEREF _Toc144805943 \h </w:instrText>
            </w:r>
            <w:r w:rsidR="00D733F6">
              <w:rPr>
                <w:noProof/>
                <w:webHidden/>
              </w:rPr>
            </w:r>
            <w:r w:rsidR="00D733F6">
              <w:rPr>
                <w:noProof/>
                <w:webHidden/>
              </w:rPr>
              <w:fldChar w:fldCharType="separate"/>
            </w:r>
            <w:r w:rsidR="00D733F6">
              <w:rPr>
                <w:noProof/>
                <w:webHidden/>
              </w:rPr>
              <w:t>21</w:t>
            </w:r>
            <w:r w:rsidR="00D733F6">
              <w:rPr>
                <w:noProof/>
                <w:webHidden/>
              </w:rPr>
              <w:fldChar w:fldCharType="end"/>
            </w:r>
          </w:hyperlink>
        </w:p>
        <w:p w14:paraId="2B5DFE91" w14:textId="04493E57" w:rsidR="00D733F6" w:rsidRDefault="008E2837" w:rsidP="00435181">
          <w:pPr>
            <w:pStyle w:val="TOC2"/>
            <w:tabs>
              <w:tab w:val="right" w:leader="dot" w:pos="9016"/>
            </w:tabs>
            <w:rPr>
              <w:rFonts w:eastAsiaTheme="minorEastAsia"/>
              <w:noProof/>
              <w:kern w:val="2"/>
              <w:sz w:val="22"/>
              <w:lang w:eastAsia="en-GB"/>
              <w14:ligatures w14:val="standardContextual"/>
            </w:rPr>
          </w:pPr>
          <w:hyperlink w:anchor="_Toc144805944" w:history="1">
            <w:r w:rsidR="00D733F6" w:rsidRPr="00D07706">
              <w:rPr>
                <w:rStyle w:val="Hyperlink"/>
                <w:noProof/>
              </w:rPr>
              <w:t>Multi-agency involvement</w:t>
            </w:r>
            <w:r w:rsidR="00D733F6">
              <w:rPr>
                <w:noProof/>
                <w:webHidden/>
              </w:rPr>
              <w:tab/>
            </w:r>
            <w:r w:rsidR="00D733F6">
              <w:rPr>
                <w:noProof/>
                <w:webHidden/>
              </w:rPr>
              <w:fldChar w:fldCharType="begin"/>
            </w:r>
            <w:r w:rsidR="00D733F6">
              <w:rPr>
                <w:noProof/>
                <w:webHidden/>
              </w:rPr>
              <w:instrText xml:space="preserve"> PAGEREF _Toc144805944 \h </w:instrText>
            </w:r>
            <w:r w:rsidR="00D733F6">
              <w:rPr>
                <w:noProof/>
                <w:webHidden/>
              </w:rPr>
            </w:r>
            <w:r w:rsidR="00D733F6">
              <w:rPr>
                <w:noProof/>
                <w:webHidden/>
              </w:rPr>
              <w:fldChar w:fldCharType="separate"/>
            </w:r>
            <w:r w:rsidR="00D733F6">
              <w:rPr>
                <w:noProof/>
                <w:webHidden/>
              </w:rPr>
              <w:t>21</w:t>
            </w:r>
            <w:r w:rsidR="00D733F6">
              <w:rPr>
                <w:noProof/>
                <w:webHidden/>
              </w:rPr>
              <w:fldChar w:fldCharType="end"/>
            </w:r>
          </w:hyperlink>
        </w:p>
        <w:p w14:paraId="4FFBB80C" w14:textId="61A57260" w:rsidR="00D733F6" w:rsidRDefault="008E2837" w:rsidP="00435181">
          <w:pPr>
            <w:pStyle w:val="TOC1"/>
            <w:tabs>
              <w:tab w:val="right" w:leader="dot" w:pos="9016"/>
            </w:tabs>
            <w:rPr>
              <w:rFonts w:eastAsiaTheme="minorEastAsia"/>
              <w:noProof/>
              <w:kern w:val="2"/>
              <w:sz w:val="22"/>
              <w:lang w:eastAsia="en-GB"/>
              <w14:ligatures w14:val="standardContextual"/>
            </w:rPr>
          </w:pPr>
          <w:hyperlink w:anchor="_Toc144805945" w:history="1">
            <w:r w:rsidR="00D733F6" w:rsidRPr="00D07706">
              <w:rPr>
                <w:rStyle w:val="Hyperlink"/>
                <w:b/>
                <w:bCs/>
                <w:noProof/>
              </w:rPr>
              <w:t>Feedback</w:t>
            </w:r>
            <w:r w:rsidR="00D733F6">
              <w:rPr>
                <w:noProof/>
                <w:webHidden/>
              </w:rPr>
              <w:tab/>
            </w:r>
            <w:r w:rsidR="00D733F6">
              <w:rPr>
                <w:noProof/>
                <w:webHidden/>
              </w:rPr>
              <w:fldChar w:fldCharType="begin"/>
            </w:r>
            <w:r w:rsidR="00D733F6">
              <w:rPr>
                <w:noProof/>
                <w:webHidden/>
              </w:rPr>
              <w:instrText xml:space="preserve"> PAGEREF _Toc144805945 \h </w:instrText>
            </w:r>
            <w:r w:rsidR="00D733F6">
              <w:rPr>
                <w:noProof/>
                <w:webHidden/>
              </w:rPr>
            </w:r>
            <w:r w:rsidR="00D733F6">
              <w:rPr>
                <w:noProof/>
                <w:webHidden/>
              </w:rPr>
              <w:fldChar w:fldCharType="separate"/>
            </w:r>
            <w:r w:rsidR="00D733F6">
              <w:rPr>
                <w:noProof/>
                <w:webHidden/>
              </w:rPr>
              <w:t>23</w:t>
            </w:r>
            <w:r w:rsidR="00D733F6">
              <w:rPr>
                <w:noProof/>
                <w:webHidden/>
              </w:rPr>
              <w:fldChar w:fldCharType="end"/>
            </w:r>
          </w:hyperlink>
        </w:p>
        <w:p w14:paraId="06D0871E" w14:textId="3FFDA963" w:rsidR="00D733F6" w:rsidRDefault="008E2837" w:rsidP="00435181">
          <w:pPr>
            <w:pStyle w:val="TOC1"/>
            <w:tabs>
              <w:tab w:val="right" w:leader="dot" w:pos="9016"/>
            </w:tabs>
            <w:rPr>
              <w:rFonts w:eastAsiaTheme="minorEastAsia"/>
              <w:noProof/>
              <w:kern w:val="2"/>
              <w:sz w:val="22"/>
              <w:lang w:eastAsia="en-GB"/>
              <w14:ligatures w14:val="standardContextual"/>
            </w:rPr>
          </w:pPr>
          <w:hyperlink w:anchor="_Toc144805946" w:history="1">
            <w:r w:rsidR="00D733F6" w:rsidRPr="00D07706">
              <w:rPr>
                <w:rStyle w:val="Hyperlink"/>
                <w:noProof/>
              </w:rPr>
              <w:t>Learning/impact from allegations</w:t>
            </w:r>
            <w:r w:rsidR="00D733F6">
              <w:rPr>
                <w:noProof/>
                <w:webHidden/>
              </w:rPr>
              <w:tab/>
            </w:r>
            <w:r w:rsidR="00D733F6">
              <w:rPr>
                <w:noProof/>
                <w:webHidden/>
              </w:rPr>
              <w:fldChar w:fldCharType="begin"/>
            </w:r>
            <w:r w:rsidR="00D733F6">
              <w:rPr>
                <w:noProof/>
                <w:webHidden/>
              </w:rPr>
              <w:instrText xml:space="preserve"> PAGEREF _Toc144805946 \h </w:instrText>
            </w:r>
            <w:r w:rsidR="00D733F6">
              <w:rPr>
                <w:noProof/>
                <w:webHidden/>
              </w:rPr>
            </w:r>
            <w:r w:rsidR="00D733F6">
              <w:rPr>
                <w:noProof/>
                <w:webHidden/>
              </w:rPr>
              <w:fldChar w:fldCharType="separate"/>
            </w:r>
            <w:r w:rsidR="00D733F6">
              <w:rPr>
                <w:noProof/>
                <w:webHidden/>
              </w:rPr>
              <w:t>23</w:t>
            </w:r>
            <w:r w:rsidR="00D733F6">
              <w:rPr>
                <w:noProof/>
                <w:webHidden/>
              </w:rPr>
              <w:fldChar w:fldCharType="end"/>
            </w:r>
          </w:hyperlink>
        </w:p>
        <w:p w14:paraId="08DC4CD0" w14:textId="22B546A1" w:rsidR="00D733F6" w:rsidRDefault="008E2837" w:rsidP="00435181">
          <w:pPr>
            <w:pStyle w:val="TOC1"/>
            <w:tabs>
              <w:tab w:val="right" w:leader="dot" w:pos="9016"/>
            </w:tabs>
            <w:rPr>
              <w:rFonts w:eastAsiaTheme="minorEastAsia"/>
              <w:noProof/>
              <w:kern w:val="2"/>
              <w:sz w:val="22"/>
              <w:lang w:eastAsia="en-GB"/>
              <w14:ligatures w14:val="standardContextual"/>
            </w:rPr>
          </w:pPr>
          <w:hyperlink w:anchor="_Toc144805947" w:history="1">
            <w:r w:rsidR="00D733F6" w:rsidRPr="00D07706">
              <w:rPr>
                <w:rStyle w:val="Hyperlink"/>
                <w:b/>
                <w:bCs/>
                <w:noProof/>
              </w:rPr>
              <w:t>Audit Activity</w:t>
            </w:r>
            <w:r w:rsidR="00D733F6">
              <w:rPr>
                <w:noProof/>
                <w:webHidden/>
              </w:rPr>
              <w:tab/>
            </w:r>
            <w:r w:rsidR="00D733F6">
              <w:rPr>
                <w:noProof/>
                <w:webHidden/>
              </w:rPr>
              <w:fldChar w:fldCharType="begin"/>
            </w:r>
            <w:r w:rsidR="00D733F6">
              <w:rPr>
                <w:noProof/>
                <w:webHidden/>
              </w:rPr>
              <w:instrText xml:space="preserve"> PAGEREF _Toc144805947 \h </w:instrText>
            </w:r>
            <w:r w:rsidR="00D733F6">
              <w:rPr>
                <w:noProof/>
                <w:webHidden/>
              </w:rPr>
            </w:r>
            <w:r w:rsidR="00D733F6">
              <w:rPr>
                <w:noProof/>
                <w:webHidden/>
              </w:rPr>
              <w:fldChar w:fldCharType="separate"/>
            </w:r>
            <w:r w:rsidR="00D733F6">
              <w:rPr>
                <w:noProof/>
                <w:webHidden/>
              </w:rPr>
              <w:t>24</w:t>
            </w:r>
            <w:r w:rsidR="00D733F6">
              <w:rPr>
                <w:noProof/>
                <w:webHidden/>
              </w:rPr>
              <w:fldChar w:fldCharType="end"/>
            </w:r>
          </w:hyperlink>
        </w:p>
        <w:p w14:paraId="067B82E9" w14:textId="1B512A0E" w:rsidR="00D733F6" w:rsidRDefault="008E2837" w:rsidP="00435181">
          <w:pPr>
            <w:pStyle w:val="TOC1"/>
            <w:tabs>
              <w:tab w:val="right" w:leader="dot" w:pos="9016"/>
            </w:tabs>
            <w:rPr>
              <w:rFonts w:eastAsiaTheme="minorEastAsia"/>
              <w:noProof/>
              <w:kern w:val="2"/>
              <w:sz w:val="22"/>
              <w:lang w:eastAsia="en-GB"/>
              <w14:ligatures w14:val="standardContextual"/>
            </w:rPr>
          </w:pPr>
          <w:hyperlink w:anchor="_Toc144805948" w:history="1">
            <w:r w:rsidR="00D733F6" w:rsidRPr="00D07706">
              <w:rPr>
                <w:rStyle w:val="Hyperlink"/>
                <w:b/>
                <w:bCs/>
                <w:noProof/>
              </w:rPr>
              <w:t>Other LADO Service Activity</w:t>
            </w:r>
            <w:r w:rsidR="00D733F6">
              <w:rPr>
                <w:noProof/>
                <w:webHidden/>
              </w:rPr>
              <w:tab/>
            </w:r>
            <w:r w:rsidR="00D733F6">
              <w:rPr>
                <w:noProof/>
                <w:webHidden/>
              </w:rPr>
              <w:fldChar w:fldCharType="begin"/>
            </w:r>
            <w:r w:rsidR="00D733F6">
              <w:rPr>
                <w:noProof/>
                <w:webHidden/>
              </w:rPr>
              <w:instrText xml:space="preserve"> PAGEREF _Toc144805948 \h </w:instrText>
            </w:r>
            <w:r w:rsidR="00D733F6">
              <w:rPr>
                <w:noProof/>
                <w:webHidden/>
              </w:rPr>
            </w:r>
            <w:r w:rsidR="00D733F6">
              <w:rPr>
                <w:noProof/>
                <w:webHidden/>
              </w:rPr>
              <w:fldChar w:fldCharType="separate"/>
            </w:r>
            <w:r w:rsidR="00D733F6">
              <w:rPr>
                <w:noProof/>
                <w:webHidden/>
              </w:rPr>
              <w:t>25</w:t>
            </w:r>
            <w:r w:rsidR="00D733F6">
              <w:rPr>
                <w:noProof/>
                <w:webHidden/>
              </w:rPr>
              <w:fldChar w:fldCharType="end"/>
            </w:r>
          </w:hyperlink>
        </w:p>
        <w:p w14:paraId="4B59D2BA" w14:textId="7BA7B80F" w:rsidR="00D733F6" w:rsidRDefault="008E2837" w:rsidP="00435181">
          <w:pPr>
            <w:pStyle w:val="TOC1"/>
            <w:tabs>
              <w:tab w:val="right" w:leader="dot" w:pos="9016"/>
            </w:tabs>
            <w:rPr>
              <w:rFonts w:eastAsiaTheme="minorEastAsia"/>
              <w:noProof/>
              <w:kern w:val="2"/>
              <w:sz w:val="22"/>
              <w:lang w:eastAsia="en-GB"/>
              <w14:ligatures w14:val="standardContextual"/>
            </w:rPr>
          </w:pPr>
          <w:hyperlink w:anchor="_Toc144805949" w:history="1">
            <w:r w:rsidR="00D733F6" w:rsidRPr="00D07706">
              <w:rPr>
                <w:rStyle w:val="Hyperlink"/>
                <w:b/>
                <w:bCs/>
                <w:noProof/>
              </w:rPr>
              <w:t>Conclusion</w:t>
            </w:r>
            <w:r w:rsidR="00D733F6">
              <w:rPr>
                <w:noProof/>
                <w:webHidden/>
              </w:rPr>
              <w:tab/>
            </w:r>
            <w:r w:rsidR="00D733F6">
              <w:rPr>
                <w:noProof/>
                <w:webHidden/>
              </w:rPr>
              <w:fldChar w:fldCharType="begin"/>
            </w:r>
            <w:r w:rsidR="00D733F6">
              <w:rPr>
                <w:noProof/>
                <w:webHidden/>
              </w:rPr>
              <w:instrText xml:space="preserve"> PAGEREF _Toc144805949 \h </w:instrText>
            </w:r>
            <w:r w:rsidR="00D733F6">
              <w:rPr>
                <w:noProof/>
                <w:webHidden/>
              </w:rPr>
            </w:r>
            <w:r w:rsidR="00D733F6">
              <w:rPr>
                <w:noProof/>
                <w:webHidden/>
              </w:rPr>
              <w:fldChar w:fldCharType="separate"/>
            </w:r>
            <w:r w:rsidR="00D733F6">
              <w:rPr>
                <w:noProof/>
                <w:webHidden/>
              </w:rPr>
              <w:t>25</w:t>
            </w:r>
            <w:r w:rsidR="00D733F6">
              <w:rPr>
                <w:noProof/>
                <w:webHidden/>
              </w:rPr>
              <w:fldChar w:fldCharType="end"/>
            </w:r>
          </w:hyperlink>
        </w:p>
        <w:p w14:paraId="4FF5F83F" w14:textId="2237296F" w:rsidR="00D733F6" w:rsidRDefault="008E2837" w:rsidP="00435181">
          <w:pPr>
            <w:pStyle w:val="TOC1"/>
            <w:tabs>
              <w:tab w:val="right" w:leader="dot" w:pos="9016"/>
            </w:tabs>
            <w:rPr>
              <w:rFonts w:eastAsiaTheme="minorEastAsia"/>
              <w:noProof/>
              <w:kern w:val="2"/>
              <w:sz w:val="22"/>
              <w:lang w:eastAsia="en-GB"/>
              <w14:ligatures w14:val="standardContextual"/>
            </w:rPr>
          </w:pPr>
          <w:hyperlink w:anchor="_Toc144805950" w:history="1">
            <w:r w:rsidR="00D733F6" w:rsidRPr="00D07706">
              <w:rPr>
                <w:rStyle w:val="Hyperlink"/>
                <w:b/>
                <w:bCs/>
                <w:noProof/>
              </w:rPr>
              <w:t>Appendices</w:t>
            </w:r>
            <w:r w:rsidR="00D733F6">
              <w:rPr>
                <w:noProof/>
                <w:webHidden/>
              </w:rPr>
              <w:tab/>
            </w:r>
            <w:r w:rsidR="00D733F6">
              <w:rPr>
                <w:noProof/>
                <w:webHidden/>
              </w:rPr>
              <w:fldChar w:fldCharType="begin"/>
            </w:r>
            <w:r w:rsidR="00D733F6">
              <w:rPr>
                <w:noProof/>
                <w:webHidden/>
              </w:rPr>
              <w:instrText xml:space="preserve"> PAGEREF _Toc144805950 \h </w:instrText>
            </w:r>
            <w:r w:rsidR="00D733F6">
              <w:rPr>
                <w:noProof/>
                <w:webHidden/>
              </w:rPr>
            </w:r>
            <w:r w:rsidR="00D733F6">
              <w:rPr>
                <w:noProof/>
                <w:webHidden/>
              </w:rPr>
              <w:fldChar w:fldCharType="separate"/>
            </w:r>
            <w:r w:rsidR="00D733F6">
              <w:rPr>
                <w:noProof/>
                <w:webHidden/>
              </w:rPr>
              <w:t>25</w:t>
            </w:r>
            <w:r w:rsidR="00D733F6">
              <w:rPr>
                <w:noProof/>
                <w:webHidden/>
              </w:rPr>
              <w:fldChar w:fldCharType="end"/>
            </w:r>
          </w:hyperlink>
        </w:p>
        <w:p w14:paraId="693EAE36" w14:textId="2A415816" w:rsidR="003C7267" w:rsidRDefault="004B0034" w:rsidP="00435181">
          <w:pPr>
            <w:spacing w:line="276" w:lineRule="auto"/>
          </w:pPr>
          <w:r w:rsidRPr="009B12B3">
            <w:rPr>
              <w:rFonts w:cstheme="minorHAnsi"/>
              <w:b/>
              <w:bCs/>
              <w:noProof/>
              <w:sz w:val="28"/>
              <w:szCs w:val="28"/>
            </w:rPr>
            <w:fldChar w:fldCharType="end"/>
          </w:r>
          <w:r w:rsidR="003C7267">
            <w:t xml:space="preserve"> </w:t>
          </w:r>
        </w:p>
        <w:p w14:paraId="0CA90510" w14:textId="07160DFE" w:rsidR="004B0034" w:rsidRPr="00AE48EC" w:rsidRDefault="008E2837" w:rsidP="00435181">
          <w:pPr>
            <w:spacing w:after="200" w:line="276" w:lineRule="auto"/>
            <w:rPr>
              <w:rFonts w:ascii="Arial" w:hAnsi="Arial" w:cs="Arial"/>
              <w:b/>
              <w:bCs/>
              <w:noProof/>
              <w:sz w:val="22"/>
            </w:rPr>
          </w:pPr>
        </w:p>
      </w:sdtContent>
    </w:sdt>
    <w:p w14:paraId="30AB5B6D" w14:textId="5ACC8A07" w:rsidR="007E3EF4" w:rsidRPr="00132E47" w:rsidRDefault="00A02B9C" w:rsidP="00435181">
      <w:pPr>
        <w:pStyle w:val="Heading1"/>
        <w:rPr>
          <w:rFonts w:asciiTheme="minorHAnsi" w:hAnsiTheme="minorHAnsi" w:cstheme="minorHAnsi"/>
          <w:b/>
          <w:bCs/>
          <w:color w:val="auto"/>
          <w:szCs w:val="24"/>
        </w:rPr>
      </w:pPr>
      <w:bookmarkStart w:id="0" w:name="_Toc144805921"/>
      <w:r w:rsidRPr="00132E47">
        <w:rPr>
          <w:rFonts w:asciiTheme="minorHAnsi" w:hAnsiTheme="minorHAnsi" w:cstheme="minorHAnsi"/>
          <w:b/>
          <w:bCs/>
          <w:color w:val="auto"/>
          <w:szCs w:val="24"/>
        </w:rPr>
        <w:lastRenderedPageBreak/>
        <w:t>Executive Summary</w:t>
      </w:r>
      <w:bookmarkEnd w:id="0"/>
      <w:r w:rsidR="002A771D" w:rsidRPr="00132E47">
        <w:rPr>
          <w:rFonts w:asciiTheme="minorHAnsi" w:hAnsiTheme="minorHAnsi" w:cstheme="minorHAnsi"/>
          <w:b/>
          <w:bCs/>
          <w:color w:val="auto"/>
          <w:szCs w:val="24"/>
        </w:rPr>
        <w:t xml:space="preserve"> </w:t>
      </w:r>
    </w:p>
    <w:p w14:paraId="4D9706EB" w14:textId="6DCBB700" w:rsidR="003F2499" w:rsidRPr="00132E47" w:rsidRDefault="003F2499" w:rsidP="00435181">
      <w:pPr>
        <w:rPr>
          <w:rFonts w:cstheme="minorHAnsi"/>
          <w:szCs w:val="24"/>
        </w:rPr>
      </w:pPr>
    </w:p>
    <w:p w14:paraId="773215BC" w14:textId="77777777" w:rsidR="00AF4F43" w:rsidRPr="00132E47" w:rsidRDefault="00AF4F43" w:rsidP="00435181">
      <w:pPr>
        <w:pStyle w:val="Heading2"/>
      </w:pPr>
      <w:bookmarkStart w:id="1" w:name="_Toc144805922"/>
      <w:r w:rsidRPr="00132E47">
        <w:t>Introduction and background</w:t>
      </w:r>
      <w:bookmarkEnd w:id="1"/>
      <w:r w:rsidRPr="00132E47">
        <w:t xml:space="preserve"> </w:t>
      </w:r>
    </w:p>
    <w:p w14:paraId="5778BB11" w14:textId="77777777" w:rsidR="00AF4F43" w:rsidRPr="00132E47" w:rsidRDefault="00AF4F43" w:rsidP="00435181">
      <w:pPr>
        <w:rPr>
          <w:rFonts w:cstheme="minorHAnsi"/>
          <w:szCs w:val="24"/>
        </w:rPr>
      </w:pPr>
    </w:p>
    <w:p w14:paraId="4DAD590F" w14:textId="4A698E77" w:rsidR="00AF4F43" w:rsidRPr="00132E47" w:rsidRDefault="00AF4F43" w:rsidP="00435181">
      <w:r w:rsidRPr="41E9DA54">
        <w:t xml:space="preserve">Each </w:t>
      </w:r>
      <w:r w:rsidR="3514174C" w:rsidRPr="41E9DA54">
        <w:t>L</w:t>
      </w:r>
      <w:r w:rsidR="258F8F23" w:rsidRPr="41E9DA54">
        <w:t xml:space="preserve">ocal </w:t>
      </w:r>
      <w:r w:rsidR="232E59F3" w:rsidRPr="41E9DA54">
        <w:t>A</w:t>
      </w:r>
      <w:r w:rsidR="258F8F23" w:rsidRPr="41E9DA54">
        <w:t>uthority</w:t>
      </w:r>
      <w:r w:rsidRPr="41E9DA54">
        <w:t xml:space="preserve"> is required to appoint a designated officer for the management of allegations against adults working with children</w:t>
      </w:r>
      <w:r w:rsidR="185D082F" w:rsidRPr="41E9DA54">
        <w:t xml:space="preserve">. </w:t>
      </w:r>
      <w:r w:rsidRPr="41E9DA54">
        <w:t>The statutory basis of, and the necessity to provide an allegation management service was confirmed in Working Together to Safeguard Children 2013</w:t>
      </w:r>
      <w:r w:rsidR="31C27AB8" w:rsidRPr="41E9DA54">
        <w:t xml:space="preserve">. </w:t>
      </w:r>
    </w:p>
    <w:p w14:paraId="0E3E8525" w14:textId="77777777" w:rsidR="00AF4F43" w:rsidRPr="00132E47" w:rsidRDefault="00AF4F43" w:rsidP="00435181">
      <w:pPr>
        <w:rPr>
          <w:rFonts w:cstheme="minorHAnsi"/>
          <w:szCs w:val="24"/>
        </w:rPr>
      </w:pPr>
    </w:p>
    <w:p w14:paraId="4480862D" w14:textId="7B1A9D44" w:rsidR="00AF4F43" w:rsidRPr="00132E47" w:rsidRDefault="00AF4F43" w:rsidP="00435181">
      <w:r w:rsidRPr="41E9DA54">
        <w:t xml:space="preserve">All agencies that provide services for children or provide staff or volunteers to work with, or care for children are required to have a procedure in place for managing and reporting allegations against staff which is consistent with statutory guidance published by </w:t>
      </w:r>
      <w:bookmarkStart w:id="2" w:name="_Int_EcQyxOde"/>
      <w:r w:rsidRPr="41E9DA54">
        <w:t>HM</w:t>
      </w:r>
      <w:bookmarkEnd w:id="2"/>
      <w:r w:rsidRPr="41E9DA54">
        <w:t xml:space="preserve"> Government (revised guidance – working together to safeguard children 2018)</w:t>
      </w:r>
      <w:r w:rsidR="4C00532B" w:rsidRPr="41E9DA54">
        <w:t xml:space="preserve">. </w:t>
      </w:r>
      <w:r w:rsidRPr="41E9DA54">
        <w:t>This guidance outlines the requirement of the Local Authority Designated Officer (LADO) to oversee the effectiveness, transparency, and record</w:t>
      </w:r>
      <w:r w:rsidR="00A07F64" w:rsidRPr="41E9DA54">
        <w:t>-</w:t>
      </w:r>
      <w:r w:rsidRPr="41E9DA54">
        <w:t>retention of the process</w:t>
      </w:r>
      <w:r w:rsidR="4169EC18" w:rsidRPr="41E9DA54">
        <w:t>;</w:t>
      </w:r>
      <w:r w:rsidRPr="41E9DA54">
        <w:t xml:space="preserve"> not only in terms of protecting children but also ensuring that staff who are the subject of an allegation are treated fairly and that the response and subsequent action is consistent, </w:t>
      </w:r>
      <w:r w:rsidR="615B77E2" w:rsidRPr="41E9DA54">
        <w:t>reasonable,</w:t>
      </w:r>
      <w:r w:rsidRPr="41E9DA54">
        <w:t xml:space="preserve"> and proportionate.</w:t>
      </w:r>
    </w:p>
    <w:p w14:paraId="701441D2" w14:textId="77777777" w:rsidR="00AF4F43" w:rsidRPr="00132E47" w:rsidRDefault="00AF4F43" w:rsidP="00435181">
      <w:pPr>
        <w:rPr>
          <w:rFonts w:cstheme="minorHAnsi"/>
          <w:szCs w:val="24"/>
        </w:rPr>
      </w:pPr>
    </w:p>
    <w:p w14:paraId="07CA4B36" w14:textId="366F859C" w:rsidR="00AF4F43" w:rsidRPr="00132E47" w:rsidRDefault="00AF4F43" w:rsidP="00435181">
      <w:r w:rsidRPr="41E9DA54">
        <w:t>This annual repo</w:t>
      </w:r>
      <w:r w:rsidR="5040D84E" w:rsidRPr="41E9DA54">
        <w:t>r</w:t>
      </w:r>
      <w:r w:rsidRPr="41E9DA54">
        <w:t xml:space="preserve">t offers the opportunity for scrutiny of Buckinghamshire’s execution of that obligation from the Buckinghamshire </w:t>
      </w:r>
      <w:r w:rsidR="00465751" w:rsidRPr="41E9DA54">
        <w:t>Safeguarding</w:t>
      </w:r>
      <w:r w:rsidRPr="41E9DA54">
        <w:t xml:space="preserve"> </w:t>
      </w:r>
      <w:r w:rsidR="00465751" w:rsidRPr="41E9DA54">
        <w:t>Partnership</w:t>
      </w:r>
      <w:r w:rsidRPr="41E9DA54">
        <w:t xml:space="preserve"> (</w:t>
      </w:r>
      <w:r w:rsidR="6464878B" w:rsidRPr="41E9DA54">
        <w:t>BSCP (Buckinghamshire Safeguarding Children Partnership)</w:t>
      </w:r>
      <w:r w:rsidRPr="41E9DA54">
        <w:t xml:space="preserve">) and </w:t>
      </w:r>
      <w:r w:rsidR="258F8F23" w:rsidRPr="41E9DA54">
        <w:t>stakeholders</w:t>
      </w:r>
      <w:r w:rsidRPr="41E9DA54">
        <w:t xml:space="preserve"> on the number, nature and outcome of allegations made against staff within Buckinghamshire between 1</w:t>
      </w:r>
      <w:r w:rsidRPr="41E9DA54">
        <w:rPr>
          <w:vertAlign w:val="superscript"/>
        </w:rPr>
        <w:t>st</w:t>
      </w:r>
      <w:r w:rsidRPr="41E9DA54">
        <w:t xml:space="preserve"> April 2022 and 31</w:t>
      </w:r>
      <w:r w:rsidRPr="41E9DA54">
        <w:rPr>
          <w:vertAlign w:val="superscript"/>
        </w:rPr>
        <w:t>st</w:t>
      </w:r>
      <w:r w:rsidRPr="41E9DA54">
        <w:t xml:space="preserve"> March 2023</w:t>
      </w:r>
      <w:r w:rsidR="70BE9165" w:rsidRPr="41E9DA54">
        <w:t xml:space="preserve">. </w:t>
      </w:r>
      <w:r w:rsidRPr="41E9DA54">
        <w:t xml:space="preserve">In addition to providing data collated from </w:t>
      </w:r>
      <w:r w:rsidR="1E086422" w:rsidRPr="41E9DA54">
        <w:t>records</w:t>
      </w:r>
      <w:r w:rsidRPr="41E9DA54">
        <w:t xml:space="preserve"> maintained by the LADO service, the report will </w:t>
      </w:r>
      <w:r w:rsidR="00465751" w:rsidRPr="41E9DA54">
        <w:t>provide</w:t>
      </w:r>
      <w:r w:rsidRPr="41E9DA54">
        <w:t xml:space="preserve"> some analysis of issues and trends considered to be relevant regarding interagency working </w:t>
      </w:r>
      <w:r w:rsidR="2BC3DFA0" w:rsidRPr="41E9DA54">
        <w:t>together</w:t>
      </w:r>
      <w:r w:rsidRPr="41E9DA54">
        <w:t xml:space="preserve"> arrangements</w:t>
      </w:r>
      <w:r w:rsidR="33318DBC" w:rsidRPr="41E9DA54">
        <w:t>,</w:t>
      </w:r>
      <w:r w:rsidRPr="41E9DA54">
        <w:t xml:space="preserve"> to improve </w:t>
      </w:r>
      <w:r w:rsidR="4703290D" w:rsidRPr="41E9DA54">
        <w:t>outcomes</w:t>
      </w:r>
      <w:r w:rsidRPr="41E9DA54">
        <w:t xml:space="preserve"> for children and staff involved in this process.</w:t>
      </w:r>
    </w:p>
    <w:p w14:paraId="008AE640" w14:textId="77777777" w:rsidR="00AF4F43" w:rsidRPr="00132E47" w:rsidRDefault="00AF4F43" w:rsidP="00435181">
      <w:pPr>
        <w:rPr>
          <w:rFonts w:cstheme="minorHAnsi"/>
          <w:szCs w:val="24"/>
        </w:rPr>
      </w:pPr>
    </w:p>
    <w:p w14:paraId="4BE72CF9" w14:textId="48241A33" w:rsidR="004657F0" w:rsidRPr="000A5435" w:rsidRDefault="004657F0" w:rsidP="00435181">
      <w:pPr>
        <w:pStyle w:val="Heading2"/>
      </w:pPr>
      <w:bookmarkStart w:id="3" w:name="_Toc77323266"/>
      <w:bookmarkStart w:id="4" w:name="_Toc144805923"/>
      <w:r w:rsidRPr="000A5435">
        <w:t>Referral Activity Summary</w:t>
      </w:r>
      <w:bookmarkEnd w:id="3"/>
      <w:r w:rsidR="006852A7" w:rsidRPr="000A5435">
        <w:t xml:space="preserve"> for </w:t>
      </w:r>
      <w:r w:rsidR="3BEC7B33">
        <w:t>2022/</w:t>
      </w:r>
      <w:r w:rsidR="00D733F6">
        <w:t>23</w:t>
      </w:r>
      <w:bookmarkEnd w:id="4"/>
    </w:p>
    <w:p w14:paraId="7B63B923" w14:textId="77777777" w:rsidR="004657F0" w:rsidRPr="00132E47" w:rsidRDefault="004657F0" w:rsidP="00435181">
      <w:pPr>
        <w:rPr>
          <w:rFonts w:cstheme="minorHAnsi"/>
        </w:rPr>
      </w:pPr>
    </w:p>
    <w:p w14:paraId="7EB52CBD" w14:textId="77777777" w:rsidR="004657F0" w:rsidRPr="00132E47" w:rsidRDefault="004657F0" w:rsidP="00435181">
      <w:pPr>
        <w:suppressAutoHyphens/>
        <w:rPr>
          <w:rFonts w:cstheme="minorHAnsi"/>
          <w:sz w:val="8"/>
          <w:szCs w:val="8"/>
        </w:rPr>
      </w:pPr>
    </w:p>
    <w:p w14:paraId="0782382A" w14:textId="55A5805F" w:rsidR="004657F0" w:rsidRPr="00132E47" w:rsidRDefault="00E60850" w:rsidP="00435181">
      <w:pPr>
        <w:pStyle w:val="ListParagraph"/>
        <w:numPr>
          <w:ilvl w:val="0"/>
          <w:numId w:val="17"/>
        </w:numPr>
        <w:suppressAutoHyphens/>
        <w:rPr>
          <w:rFonts w:cstheme="minorHAnsi"/>
          <w:sz w:val="24"/>
          <w:szCs w:val="24"/>
        </w:rPr>
      </w:pPr>
      <w:r w:rsidRPr="00132E47">
        <w:rPr>
          <w:rFonts w:cstheme="minorHAnsi"/>
          <w:bCs/>
          <w:sz w:val="24"/>
          <w:szCs w:val="24"/>
        </w:rPr>
        <w:t>There were</w:t>
      </w:r>
      <w:r w:rsidRPr="00132E47">
        <w:rPr>
          <w:rFonts w:cstheme="minorHAnsi"/>
          <w:b/>
          <w:sz w:val="24"/>
          <w:szCs w:val="24"/>
        </w:rPr>
        <w:t xml:space="preserve"> </w:t>
      </w:r>
      <w:r w:rsidR="00AB5058" w:rsidRPr="00132E47">
        <w:rPr>
          <w:rFonts w:cstheme="minorHAnsi"/>
          <w:b/>
          <w:sz w:val="24"/>
          <w:szCs w:val="24"/>
        </w:rPr>
        <w:t>1</w:t>
      </w:r>
      <w:r w:rsidR="008B577C" w:rsidRPr="00132E47">
        <w:rPr>
          <w:rFonts w:cstheme="minorHAnsi"/>
          <w:b/>
          <w:sz w:val="24"/>
          <w:szCs w:val="24"/>
        </w:rPr>
        <w:t xml:space="preserve">508 </w:t>
      </w:r>
      <w:r w:rsidR="008B577C" w:rsidRPr="00132E47">
        <w:rPr>
          <w:rFonts w:cstheme="minorHAnsi"/>
          <w:bCs/>
          <w:sz w:val="24"/>
          <w:szCs w:val="24"/>
        </w:rPr>
        <w:t xml:space="preserve">contacts </w:t>
      </w:r>
      <w:r w:rsidRPr="00132E47">
        <w:rPr>
          <w:rFonts w:cstheme="minorHAnsi"/>
          <w:bCs/>
          <w:sz w:val="24"/>
          <w:szCs w:val="24"/>
        </w:rPr>
        <w:t xml:space="preserve">made </w:t>
      </w:r>
      <w:r w:rsidR="004657F0" w:rsidRPr="00132E47">
        <w:rPr>
          <w:rFonts w:cstheme="minorHAnsi"/>
          <w:sz w:val="24"/>
          <w:szCs w:val="24"/>
        </w:rPr>
        <w:t>to the LADO Service</w:t>
      </w:r>
      <w:r w:rsidRPr="00132E47">
        <w:rPr>
          <w:rFonts w:cstheme="minorHAnsi"/>
          <w:sz w:val="24"/>
          <w:szCs w:val="24"/>
        </w:rPr>
        <w:t xml:space="preserve">, which is an </w:t>
      </w:r>
      <w:r w:rsidR="004657F0" w:rsidRPr="00132E47">
        <w:rPr>
          <w:rFonts w:cstheme="minorHAnsi"/>
          <w:b/>
          <w:bCs/>
          <w:sz w:val="24"/>
          <w:szCs w:val="24"/>
        </w:rPr>
        <w:t xml:space="preserve">increase of </w:t>
      </w:r>
      <w:r w:rsidR="00DE76C1" w:rsidRPr="00132E47">
        <w:rPr>
          <w:rFonts w:cstheme="minorHAnsi"/>
          <w:b/>
          <w:bCs/>
          <w:sz w:val="24"/>
          <w:szCs w:val="24"/>
        </w:rPr>
        <w:t>15%</w:t>
      </w:r>
      <w:r w:rsidR="00DE76C1" w:rsidRPr="00132E47">
        <w:rPr>
          <w:rFonts w:cstheme="minorHAnsi"/>
          <w:sz w:val="24"/>
          <w:szCs w:val="24"/>
        </w:rPr>
        <w:t xml:space="preserve"> </w:t>
      </w:r>
      <w:r w:rsidR="004657F0" w:rsidRPr="00132E47">
        <w:rPr>
          <w:rFonts w:cstheme="minorHAnsi"/>
          <w:sz w:val="24"/>
          <w:szCs w:val="24"/>
        </w:rPr>
        <w:t>from last year</w:t>
      </w:r>
      <w:r w:rsidR="00DE76C1" w:rsidRPr="00132E47">
        <w:rPr>
          <w:rFonts w:cstheme="minorHAnsi"/>
          <w:sz w:val="24"/>
          <w:szCs w:val="24"/>
        </w:rPr>
        <w:t>’s</w:t>
      </w:r>
      <w:r w:rsidR="00B85A35" w:rsidRPr="00132E47">
        <w:rPr>
          <w:rFonts w:cstheme="minorHAnsi"/>
          <w:sz w:val="24"/>
          <w:szCs w:val="24"/>
        </w:rPr>
        <w:t xml:space="preserve"> </w:t>
      </w:r>
      <w:r w:rsidR="005C6E1B" w:rsidRPr="00132E47">
        <w:rPr>
          <w:rFonts w:cstheme="minorHAnsi"/>
          <w:sz w:val="24"/>
          <w:szCs w:val="24"/>
        </w:rPr>
        <w:t>1310 contacts</w:t>
      </w:r>
      <w:r w:rsidR="004C7591" w:rsidRPr="00132E47">
        <w:rPr>
          <w:rFonts w:cstheme="minorHAnsi"/>
          <w:sz w:val="24"/>
          <w:szCs w:val="24"/>
        </w:rPr>
        <w:t xml:space="preserve"> and an </w:t>
      </w:r>
      <w:r w:rsidR="004C7591" w:rsidRPr="00132E47">
        <w:rPr>
          <w:rFonts w:cstheme="minorHAnsi"/>
          <w:b/>
          <w:bCs/>
          <w:sz w:val="24"/>
          <w:szCs w:val="24"/>
        </w:rPr>
        <w:t>increase of 274%</w:t>
      </w:r>
      <w:r w:rsidR="004C7591" w:rsidRPr="00132E47">
        <w:rPr>
          <w:rFonts w:cstheme="minorHAnsi"/>
          <w:sz w:val="24"/>
          <w:szCs w:val="24"/>
        </w:rPr>
        <w:t xml:space="preserve"> from the 403 contacts in the </w:t>
      </w:r>
      <w:r w:rsidR="005F764A">
        <w:rPr>
          <w:rFonts w:cstheme="minorHAnsi"/>
          <w:sz w:val="24"/>
          <w:szCs w:val="24"/>
        </w:rPr>
        <w:t>20</w:t>
      </w:r>
      <w:r w:rsidR="004C7591" w:rsidRPr="00132E47">
        <w:rPr>
          <w:rFonts w:cstheme="minorHAnsi"/>
          <w:sz w:val="24"/>
          <w:szCs w:val="24"/>
        </w:rPr>
        <w:t xml:space="preserve">20/21 </w:t>
      </w:r>
      <w:proofErr w:type="gramStart"/>
      <w:r w:rsidR="004C7591" w:rsidRPr="00132E47">
        <w:rPr>
          <w:rFonts w:cstheme="minorHAnsi"/>
          <w:sz w:val="24"/>
          <w:szCs w:val="24"/>
        </w:rPr>
        <w:t>year</w:t>
      </w:r>
      <w:proofErr w:type="gramEnd"/>
      <w:r w:rsidR="00D957AB" w:rsidRPr="00132E47">
        <w:rPr>
          <w:rFonts w:cstheme="minorHAnsi"/>
          <w:sz w:val="24"/>
          <w:szCs w:val="24"/>
        </w:rPr>
        <w:t xml:space="preserve"> </w:t>
      </w:r>
    </w:p>
    <w:p w14:paraId="29B14D25" w14:textId="77777777" w:rsidR="004657F0" w:rsidRPr="00132E47" w:rsidRDefault="004657F0" w:rsidP="00435181">
      <w:pPr>
        <w:pStyle w:val="ListParagraph"/>
        <w:suppressAutoHyphens/>
        <w:ind w:left="360"/>
        <w:rPr>
          <w:rFonts w:cstheme="minorHAnsi"/>
          <w:sz w:val="24"/>
          <w:szCs w:val="24"/>
        </w:rPr>
      </w:pPr>
    </w:p>
    <w:p w14:paraId="54DF7B01" w14:textId="1BF2DA95" w:rsidR="001C29F1" w:rsidRPr="00132E47" w:rsidRDefault="005C4814" w:rsidP="00435181">
      <w:pPr>
        <w:pStyle w:val="ListParagraph"/>
        <w:numPr>
          <w:ilvl w:val="0"/>
          <w:numId w:val="17"/>
        </w:numPr>
        <w:suppressAutoHyphens/>
        <w:spacing w:after="0"/>
        <w:rPr>
          <w:rFonts w:cstheme="minorHAnsi"/>
          <w:bCs/>
          <w:sz w:val="24"/>
          <w:szCs w:val="24"/>
        </w:rPr>
      </w:pPr>
      <w:r w:rsidRPr="00132E47">
        <w:rPr>
          <w:rFonts w:cstheme="minorHAnsi"/>
          <w:b/>
          <w:sz w:val="24"/>
          <w:szCs w:val="24"/>
        </w:rPr>
        <w:t xml:space="preserve">81% </w:t>
      </w:r>
      <w:r w:rsidR="007B50EB" w:rsidRPr="00132E47">
        <w:rPr>
          <w:rFonts w:cstheme="minorHAnsi"/>
          <w:bCs/>
          <w:sz w:val="24"/>
          <w:szCs w:val="24"/>
        </w:rPr>
        <w:t xml:space="preserve">of contacts </w:t>
      </w:r>
      <w:r w:rsidR="006A04A5" w:rsidRPr="00132E47">
        <w:rPr>
          <w:rFonts w:cstheme="minorHAnsi"/>
          <w:bCs/>
          <w:sz w:val="24"/>
          <w:szCs w:val="24"/>
        </w:rPr>
        <w:t>met</w:t>
      </w:r>
      <w:r w:rsidR="001C29F1" w:rsidRPr="00132E47">
        <w:rPr>
          <w:rFonts w:cstheme="minorHAnsi"/>
          <w:bCs/>
          <w:sz w:val="24"/>
          <w:szCs w:val="24"/>
        </w:rPr>
        <w:t xml:space="preserve"> the allegations management criteria</w:t>
      </w:r>
      <w:r w:rsidR="00DE01C5" w:rsidRPr="00132E47">
        <w:rPr>
          <w:rFonts w:cstheme="minorHAnsi"/>
          <w:bCs/>
          <w:sz w:val="24"/>
          <w:szCs w:val="24"/>
        </w:rPr>
        <w:t xml:space="preserve"> (</w:t>
      </w:r>
      <w:r w:rsidR="00A432A8" w:rsidRPr="00132E47">
        <w:rPr>
          <w:rFonts w:cstheme="minorHAnsi"/>
          <w:bCs/>
          <w:sz w:val="24"/>
          <w:szCs w:val="24"/>
        </w:rPr>
        <w:t>122</w:t>
      </w:r>
      <w:r w:rsidR="00F668C5" w:rsidRPr="00132E47">
        <w:rPr>
          <w:rFonts w:cstheme="minorHAnsi"/>
          <w:bCs/>
          <w:sz w:val="24"/>
          <w:szCs w:val="24"/>
        </w:rPr>
        <w:t>5</w:t>
      </w:r>
      <w:r w:rsidR="00A432A8" w:rsidRPr="00132E47">
        <w:rPr>
          <w:rFonts w:cstheme="minorHAnsi"/>
          <w:bCs/>
          <w:sz w:val="24"/>
          <w:szCs w:val="24"/>
        </w:rPr>
        <w:t>)</w:t>
      </w:r>
      <w:r w:rsidRPr="00132E47">
        <w:rPr>
          <w:rFonts w:cstheme="minorHAnsi"/>
          <w:bCs/>
          <w:sz w:val="24"/>
          <w:szCs w:val="24"/>
        </w:rPr>
        <w:t xml:space="preserve">, </w:t>
      </w:r>
      <w:r w:rsidR="00780A99" w:rsidRPr="00132E47">
        <w:rPr>
          <w:rFonts w:cstheme="minorHAnsi"/>
          <w:b/>
          <w:sz w:val="24"/>
          <w:szCs w:val="24"/>
        </w:rPr>
        <w:t>4</w:t>
      </w:r>
      <w:r w:rsidRPr="00132E47">
        <w:rPr>
          <w:rFonts w:cstheme="minorHAnsi"/>
          <w:b/>
          <w:sz w:val="24"/>
          <w:szCs w:val="24"/>
        </w:rPr>
        <w:t xml:space="preserve">% </w:t>
      </w:r>
      <w:r w:rsidR="00780A99" w:rsidRPr="00132E47">
        <w:rPr>
          <w:rFonts w:cstheme="minorHAnsi"/>
          <w:b/>
          <w:sz w:val="24"/>
          <w:szCs w:val="24"/>
        </w:rPr>
        <w:t>more</w:t>
      </w:r>
      <w:r w:rsidR="00780A99" w:rsidRPr="00132E47">
        <w:rPr>
          <w:rFonts w:cstheme="minorHAnsi"/>
          <w:bCs/>
          <w:sz w:val="24"/>
          <w:szCs w:val="24"/>
        </w:rPr>
        <w:t xml:space="preserve"> than </w:t>
      </w:r>
      <w:r w:rsidRPr="00132E47">
        <w:rPr>
          <w:rFonts w:cstheme="minorHAnsi"/>
          <w:bCs/>
          <w:sz w:val="24"/>
          <w:szCs w:val="24"/>
        </w:rPr>
        <w:t xml:space="preserve">last year’s </w:t>
      </w:r>
      <w:r w:rsidR="00780A99" w:rsidRPr="00132E47">
        <w:rPr>
          <w:rFonts w:cstheme="minorHAnsi"/>
          <w:bCs/>
          <w:sz w:val="24"/>
          <w:szCs w:val="24"/>
        </w:rPr>
        <w:t xml:space="preserve">figure of 77%, </w:t>
      </w:r>
      <w:r w:rsidR="001C29F1" w:rsidRPr="00132E47">
        <w:rPr>
          <w:rFonts w:cstheme="minorHAnsi"/>
          <w:bCs/>
          <w:sz w:val="24"/>
          <w:szCs w:val="24"/>
        </w:rPr>
        <w:t>with</w:t>
      </w:r>
      <w:r w:rsidR="001C29F1" w:rsidRPr="00132E47">
        <w:rPr>
          <w:rFonts w:cstheme="minorHAnsi"/>
          <w:b/>
          <w:sz w:val="24"/>
          <w:szCs w:val="24"/>
        </w:rPr>
        <w:t xml:space="preserve"> </w:t>
      </w:r>
      <w:r w:rsidR="00385EA9" w:rsidRPr="00132E47">
        <w:rPr>
          <w:rFonts w:cstheme="minorHAnsi"/>
          <w:b/>
          <w:sz w:val="24"/>
          <w:szCs w:val="24"/>
        </w:rPr>
        <w:t>1</w:t>
      </w:r>
      <w:r w:rsidR="00ED0344" w:rsidRPr="00132E47">
        <w:rPr>
          <w:rFonts w:cstheme="minorHAnsi"/>
          <w:b/>
          <w:sz w:val="24"/>
          <w:szCs w:val="24"/>
        </w:rPr>
        <w:t>2</w:t>
      </w:r>
      <w:r w:rsidR="00385EA9" w:rsidRPr="00132E47">
        <w:rPr>
          <w:rFonts w:cstheme="minorHAnsi"/>
          <w:b/>
          <w:sz w:val="24"/>
          <w:szCs w:val="24"/>
        </w:rPr>
        <w:t>%</w:t>
      </w:r>
      <w:r w:rsidR="004657F0" w:rsidRPr="00132E47">
        <w:rPr>
          <w:rFonts w:cstheme="minorHAnsi"/>
          <w:bCs/>
          <w:sz w:val="24"/>
          <w:szCs w:val="24"/>
        </w:rPr>
        <w:t xml:space="preserve"> </w:t>
      </w:r>
      <w:r w:rsidR="001C29F1" w:rsidRPr="00132E47">
        <w:rPr>
          <w:rFonts w:cstheme="minorHAnsi"/>
          <w:bCs/>
          <w:sz w:val="24"/>
          <w:szCs w:val="24"/>
        </w:rPr>
        <w:t xml:space="preserve">being managed under the LADO referral pathway </w:t>
      </w:r>
      <w:r w:rsidR="006064AD" w:rsidRPr="00132E47">
        <w:rPr>
          <w:rFonts w:cstheme="minorHAnsi"/>
          <w:bCs/>
          <w:sz w:val="24"/>
          <w:szCs w:val="24"/>
        </w:rPr>
        <w:t xml:space="preserve">(190) </w:t>
      </w:r>
      <w:r w:rsidR="001C29F1" w:rsidRPr="00132E47">
        <w:rPr>
          <w:rFonts w:cstheme="minorHAnsi"/>
          <w:bCs/>
          <w:sz w:val="24"/>
          <w:szCs w:val="24"/>
        </w:rPr>
        <w:t xml:space="preserve">and </w:t>
      </w:r>
      <w:r w:rsidR="003865C4" w:rsidRPr="00132E47">
        <w:rPr>
          <w:rFonts w:cstheme="minorHAnsi"/>
          <w:b/>
          <w:sz w:val="24"/>
          <w:szCs w:val="24"/>
        </w:rPr>
        <w:t>6</w:t>
      </w:r>
      <w:r w:rsidR="00ED0344" w:rsidRPr="00132E47">
        <w:rPr>
          <w:rFonts w:cstheme="minorHAnsi"/>
          <w:b/>
          <w:sz w:val="24"/>
          <w:szCs w:val="24"/>
        </w:rPr>
        <w:t>9</w:t>
      </w:r>
      <w:r w:rsidR="001C29F1" w:rsidRPr="00132E47">
        <w:rPr>
          <w:rFonts w:cstheme="minorHAnsi"/>
          <w:b/>
          <w:sz w:val="24"/>
          <w:szCs w:val="24"/>
        </w:rPr>
        <w:t>%</w:t>
      </w:r>
      <w:r w:rsidR="001C29F1" w:rsidRPr="00132E47">
        <w:rPr>
          <w:rFonts w:cstheme="minorHAnsi"/>
          <w:bCs/>
          <w:sz w:val="24"/>
          <w:szCs w:val="24"/>
        </w:rPr>
        <w:t xml:space="preserve"> being managed under the LADO consultation </w:t>
      </w:r>
      <w:r w:rsidR="008408F1" w:rsidRPr="00132E47">
        <w:rPr>
          <w:rFonts w:cstheme="minorHAnsi"/>
          <w:bCs/>
          <w:sz w:val="24"/>
          <w:szCs w:val="24"/>
        </w:rPr>
        <w:t xml:space="preserve">pathway </w:t>
      </w:r>
      <w:r w:rsidR="004811FB" w:rsidRPr="00132E47">
        <w:rPr>
          <w:rFonts w:cstheme="minorHAnsi"/>
          <w:bCs/>
          <w:sz w:val="24"/>
          <w:szCs w:val="24"/>
        </w:rPr>
        <w:t>(103</w:t>
      </w:r>
      <w:r w:rsidR="004229C2" w:rsidRPr="00132E47">
        <w:rPr>
          <w:rFonts w:cstheme="minorHAnsi"/>
          <w:bCs/>
          <w:sz w:val="24"/>
          <w:szCs w:val="24"/>
        </w:rPr>
        <w:t>5</w:t>
      </w:r>
      <w:r w:rsidR="004811FB" w:rsidRPr="00132E47">
        <w:rPr>
          <w:rFonts w:cstheme="minorHAnsi"/>
          <w:bCs/>
          <w:sz w:val="24"/>
          <w:szCs w:val="24"/>
        </w:rPr>
        <w:t xml:space="preserve">) </w:t>
      </w:r>
      <w:r w:rsidR="008408F1" w:rsidRPr="00132E47">
        <w:rPr>
          <w:rFonts w:cstheme="minorHAnsi"/>
          <w:bCs/>
          <w:sz w:val="24"/>
          <w:szCs w:val="24"/>
        </w:rPr>
        <w:t>(</w:t>
      </w:r>
      <w:r w:rsidR="00B85A35" w:rsidRPr="00132E47">
        <w:rPr>
          <w:rFonts w:cstheme="minorHAnsi"/>
          <w:bCs/>
          <w:sz w:val="24"/>
          <w:szCs w:val="24"/>
        </w:rPr>
        <w:t>See Appendix for pathway flowchart)</w:t>
      </w:r>
    </w:p>
    <w:p w14:paraId="7D7E873B" w14:textId="77777777" w:rsidR="00A2010A" w:rsidRPr="00132E47" w:rsidRDefault="00A2010A" w:rsidP="00435181">
      <w:pPr>
        <w:suppressAutoHyphens/>
        <w:rPr>
          <w:rFonts w:cstheme="minorHAnsi"/>
          <w:bCs/>
          <w:szCs w:val="24"/>
        </w:rPr>
      </w:pPr>
    </w:p>
    <w:p w14:paraId="5F67CA6E" w14:textId="77777777" w:rsidR="00654F37" w:rsidRPr="00654F37" w:rsidRDefault="00685809" w:rsidP="00435181">
      <w:pPr>
        <w:pStyle w:val="ListParagraph"/>
        <w:numPr>
          <w:ilvl w:val="0"/>
          <w:numId w:val="17"/>
        </w:numPr>
        <w:suppressAutoHyphens/>
        <w:spacing w:after="0"/>
        <w:rPr>
          <w:rFonts w:cstheme="minorHAnsi"/>
          <w:sz w:val="24"/>
          <w:szCs w:val="24"/>
        </w:rPr>
      </w:pPr>
      <w:r w:rsidRPr="00132E47">
        <w:rPr>
          <w:rFonts w:cstheme="minorHAnsi"/>
          <w:bCs/>
          <w:sz w:val="24"/>
          <w:szCs w:val="24"/>
        </w:rPr>
        <w:t>The percentage of</w:t>
      </w:r>
      <w:r w:rsidR="00992448" w:rsidRPr="00132E47">
        <w:rPr>
          <w:rFonts w:cstheme="minorHAnsi"/>
          <w:bCs/>
          <w:sz w:val="24"/>
          <w:szCs w:val="24"/>
        </w:rPr>
        <w:t xml:space="preserve"> co</w:t>
      </w:r>
      <w:r w:rsidR="00AD551E" w:rsidRPr="00132E47">
        <w:rPr>
          <w:rFonts w:cstheme="minorHAnsi"/>
          <w:bCs/>
          <w:sz w:val="24"/>
          <w:szCs w:val="24"/>
        </w:rPr>
        <w:t xml:space="preserve">ntacts which did not meet the criteria for allegation management </w:t>
      </w:r>
      <w:r w:rsidR="00326B85" w:rsidRPr="00132E47">
        <w:rPr>
          <w:rFonts w:cstheme="minorHAnsi"/>
          <w:bCs/>
          <w:sz w:val="24"/>
          <w:szCs w:val="24"/>
        </w:rPr>
        <w:t xml:space="preserve">(Duty Enquiries) </w:t>
      </w:r>
      <w:r w:rsidR="00AD551E" w:rsidRPr="00132E47">
        <w:rPr>
          <w:rFonts w:cstheme="minorHAnsi"/>
          <w:bCs/>
          <w:sz w:val="24"/>
          <w:szCs w:val="24"/>
        </w:rPr>
        <w:t xml:space="preserve">were lower this year at </w:t>
      </w:r>
      <w:r w:rsidR="007F6A98" w:rsidRPr="00132E47">
        <w:rPr>
          <w:rFonts w:cstheme="minorHAnsi"/>
          <w:b/>
          <w:sz w:val="24"/>
          <w:szCs w:val="24"/>
        </w:rPr>
        <w:t>19</w:t>
      </w:r>
      <w:r w:rsidR="003A44AF" w:rsidRPr="00132E47">
        <w:rPr>
          <w:rFonts w:cstheme="minorHAnsi"/>
          <w:b/>
          <w:sz w:val="24"/>
          <w:szCs w:val="24"/>
        </w:rPr>
        <w:t>%</w:t>
      </w:r>
      <w:r w:rsidR="00AD551E" w:rsidRPr="00132E47">
        <w:rPr>
          <w:rFonts w:cstheme="minorHAnsi"/>
          <w:bCs/>
          <w:sz w:val="24"/>
          <w:szCs w:val="24"/>
        </w:rPr>
        <w:t xml:space="preserve">, </w:t>
      </w:r>
      <w:r w:rsidR="00474494" w:rsidRPr="00132E47">
        <w:rPr>
          <w:rFonts w:cstheme="minorHAnsi"/>
          <w:bCs/>
          <w:sz w:val="24"/>
          <w:szCs w:val="24"/>
        </w:rPr>
        <w:t>(28</w:t>
      </w:r>
      <w:r w:rsidR="004229C2" w:rsidRPr="00132E47">
        <w:rPr>
          <w:rFonts w:cstheme="minorHAnsi"/>
          <w:bCs/>
          <w:sz w:val="24"/>
          <w:szCs w:val="24"/>
        </w:rPr>
        <w:t>3</w:t>
      </w:r>
      <w:r w:rsidR="00474494" w:rsidRPr="00132E47">
        <w:rPr>
          <w:rFonts w:cstheme="minorHAnsi"/>
          <w:bCs/>
          <w:sz w:val="24"/>
          <w:szCs w:val="24"/>
        </w:rPr>
        <w:t xml:space="preserve">), </w:t>
      </w:r>
      <w:r w:rsidR="00AD551E" w:rsidRPr="00132E47">
        <w:rPr>
          <w:rFonts w:cstheme="minorHAnsi"/>
          <w:bCs/>
          <w:sz w:val="24"/>
          <w:szCs w:val="24"/>
        </w:rPr>
        <w:t xml:space="preserve">compared to </w:t>
      </w:r>
      <w:r w:rsidR="00E86132" w:rsidRPr="00132E47">
        <w:rPr>
          <w:rFonts w:cstheme="minorHAnsi"/>
          <w:bCs/>
          <w:sz w:val="24"/>
          <w:szCs w:val="24"/>
        </w:rPr>
        <w:t xml:space="preserve">23% in the previous </w:t>
      </w:r>
      <w:proofErr w:type="gramStart"/>
      <w:r w:rsidR="00E86132" w:rsidRPr="00132E47">
        <w:rPr>
          <w:rFonts w:cstheme="minorHAnsi"/>
          <w:bCs/>
          <w:sz w:val="24"/>
          <w:szCs w:val="24"/>
        </w:rPr>
        <w:t>year</w:t>
      </w:r>
      <w:proofErr w:type="gramEnd"/>
    </w:p>
    <w:p w14:paraId="2BCDBB66" w14:textId="77777777" w:rsidR="00654F37" w:rsidRPr="00654F37" w:rsidRDefault="00654F37" w:rsidP="00435181">
      <w:pPr>
        <w:pStyle w:val="ListParagraph"/>
        <w:rPr>
          <w:rFonts w:cstheme="minorHAnsi"/>
          <w:bCs/>
          <w:sz w:val="24"/>
          <w:szCs w:val="24"/>
        </w:rPr>
      </w:pPr>
    </w:p>
    <w:p w14:paraId="5932B351" w14:textId="6FB20A27" w:rsidR="004657F0" w:rsidRPr="00132E47" w:rsidRDefault="004657F0" w:rsidP="00435181">
      <w:pPr>
        <w:pStyle w:val="ListParagraph"/>
        <w:numPr>
          <w:ilvl w:val="0"/>
          <w:numId w:val="17"/>
        </w:numPr>
        <w:suppressAutoHyphens/>
        <w:rPr>
          <w:rFonts w:cstheme="minorHAnsi"/>
          <w:sz w:val="24"/>
          <w:szCs w:val="24"/>
        </w:rPr>
      </w:pPr>
      <w:r w:rsidRPr="00132E47">
        <w:rPr>
          <w:rFonts w:cstheme="minorHAnsi"/>
          <w:b/>
          <w:sz w:val="24"/>
          <w:szCs w:val="24"/>
        </w:rPr>
        <w:t>100%</w:t>
      </w:r>
      <w:r w:rsidRPr="00132E47">
        <w:rPr>
          <w:rFonts w:cstheme="minorHAnsi"/>
          <w:sz w:val="24"/>
          <w:szCs w:val="24"/>
        </w:rPr>
        <w:t xml:space="preserve"> of </w:t>
      </w:r>
      <w:r w:rsidR="003A44AF" w:rsidRPr="00132E47">
        <w:rPr>
          <w:rFonts w:cstheme="minorHAnsi"/>
          <w:sz w:val="24"/>
          <w:szCs w:val="24"/>
        </w:rPr>
        <w:t>contacts</w:t>
      </w:r>
      <w:r w:rsidRPr="00132E47">
        <w:rPr>
          <w:rFonts w:cstheme="minorHAnsi"/>
          <w:sz w:val="24"/>
          <w:szCs w:val="24"/>
        </w:rPr>
        <w:t xml:space="preserve"> were responded to within 1</w:t>
      </w:r>
      <w:r w:rsidR="003A44AF" w:rsidRPr="00132E47">
        <w:rPr>
          <w:rFonts w:cstheme="minorHAnsi"/>
          <w:sz w:val="24"/>
          <w:szCs w:val="24"/>
        </w:rPr>
        <w:t xml:space="preserve"> </w:t>
      </w:r>
      <w:r w:rsidRPr="00132E47">
        <w:rPr>
          <w:rFonts w:cstheme="minorHAnsi"/>
          <w:sz w:val="24"/>
          <w:szCs w:val="24"/>
        </w:rPr>
        <w:t xml:space="preserve">working </w:t>
      </w:r>
      <w:proofErr w:type="gramStart"/>
      <w:r w:rsidRPr="00132E47">
        <w:rPr>
          <w:rFonts w:cstheme="minorHAnsi"/>
          <w:sz w:val="24"/>
          <w:szCs w:val="24"/>
        </w:rPr>
        <w:t>day</w:t>
      </w:r>
      <w:proofErr w:type="gramEnd"/>
    </w:p>
    <w:p w14:paraId="56E1C3AD" w14:textId="77777777" w:rsidR="00441A6D" w:rsidRPr="00132E47" w:rsidRDefault="00441A6D" w:rsidP="00435181">
      <w:pPr>
        <w:pStyle w:val="ListParagraph"/>
        <w:rPr>
          <w:rFonts w:cstheme="minorHAnsi"/>
          <w:sz w:val="24"/>
          <w:szCs w:val="24"/>
        </w:rPr>
      </w:pPr>
    </w:p>
    <w:p w14:paraId="1C3C785A" w14:textId="4DFF0DCD" w:rsidR="00441A6D" w:rsidRPr="00132E47" w:rsidRDefault="00441A6D" w:rsidP="00435181">
      <w:pPr>
        <w:pStyle w:val="ListParagraph"/>
        <w:numPr>
          <w:ilvl w:val="0"/>
          <w:numId w:val="17"/>
        </w:numPr>
        <w:suppressAutoHyphens/>
        <w:rPr>
          <w:rFonts w:cstheme="minorHAnsi"/>
          <w:color w:val="FF0000"/>
          <w:sz w:val="24"/>
          <w:szCs w:val="24"/>
        </w:rPr>
      </w:pPr>
      <w:r w:rsidRPr="00132E47">
        <w:rPr>
          <w:rFonts w:cstheme="minorHAnsi"/>
          <w:b/>
          <w:sz w:val="24"/>
          <w:szCs w:val="24"/>
        </w:rPr>
        <w:t>9</w:t>
      </w:r>
      <w:r w:rsidR="004447CF" w:rsidRPr="00132E47">
        <w:rPr>
          <w:rFonts w:cstheme="minorHAnsi"/>
          <w:b/>
          <w:sz w:val="24"/>
          <w:szCs w:val="24"/>
        </w:rPr>
        <w:t>3</w:t>
      </w:r>
      <w:r w:rsidRPr="00132E47">
        <w:rPr>
          <w:rFonts w:cstheme="minorHAnsi"/>
          <w:b/>
          <w:sz w:val="24"/>
          <w:szCs w:val="24"/>
        </w:rPr>
        <w:t>%</w:t>
      </w:r>
      <w:r w:rsidRPr="00132E47">
        <w:rPr>
          <w:rFonts w:cstheme="minorHAnsi"/>
          <w:sz w:val="24"/>
          <w:szCs w:val="24"/>
        </w:rPr>
        <w:t xml:space="preserve"> of all contacts </w:t>
      </w:r>
      <w:r w:rsidR="00ED39B3" w:rsidRPr="00132E47">
        <w:rPr>
          <w:rFonts w:cstheme="minorHAnsi"/>
          <w:sz w:val="24"/>
          <w:szCs w:val="24"/>
        </w:rPr>
        <w:t>have been concluded</w:t>
      </w:r>
      <w:r w:rsidR="00B903F7" w:rsidRPr="00132E47">
        <w:rPr>
          <w:rFonts w:cstheme="minorHAnsi"/>
          <w:sz w:val="24"/>
          <w:szCs w:val="24"/>
        </w:rPr>
        <w:t xml:space="preserve"> </w:t>
      </w:r>
      <w:r w:rsidR="00DD1CCF" w:rsidRPr="00132E47">
        <w:rPr>
          <w:rFonts w:cstheme="minorHAnsi"/>
          <w:sz w:val="24"/>
          <w:szCs w:val="24"/>
        </w:rPr>
        <w:t>(140</w:t>
      </w:r>
      <w:r w:rsidR="00237C07" w:rsidRPr="00132E47">
        <w:rPr>
          <w:rFonts w:cstheme="minorHAnsi"/>
          <w:sz w:val="24"/>
          <w:szCs w:val="24"/>
        </w:rPr>
        <w:t>8</w:t>
      </w:r>
      <w:r w:rsidR="00DD1CCF" w:rsidRPr="00132E47">
        <w:rPr>
          <w:rFonts w:cstheme="minorHAnsi"/>
          <w:sz w:val="24"/>
          <w:szCs w:val="24"/>
        </w:rPr>
        <w:t xml:space="preserve">) </w:t>
      </w:r>
      <w:r w:rsidR="006C5AAE" w:rsidRPr="00132E47">
        <w:rPr>
          <w:rFonts w:cstheme="minorHAnsi"/>
          <w:sz w:val="24"/>
          <w:szCs w:val="24"/>
        </w:rPr>
        <w:t xml:space="preserve">(as at </w:t>
      </w:r>
      <w:r w:rsidR="00DF3560" w:rsidRPr="00132E47">
        <w:rPr>
          <w:rFonts w:cstheme="minorHAnsi"/>
          <w:sz w:val="24"/>
          <w:szCs w:val="24"/>
        </w:rPr>
        <w:t>06.06</w:t>
      </w:r>
      <w:r w:rsidR="0084072B" w:rsidRPr="00132E47">
        <w:rPr>
          <w:rFonts w:cstheme="minorHAnsi"/>
          <w:sz w:val="24"/>
          <w:szCs w:val="24"/>
        </w:rPr>
        <w:t>.23)</w:t>
      </w:r>
    </w:p>
    <w:p w14:paraId="091612F4" w14:textId="77777777" w:rsidR="004657F0" w:rsidRPr="00132E47" w:rsidRDefault="004657F0" w:rsidP="00435181">
      <w:pPr>
        <w:pStyle w:val="ListParagraph"/>
        <w:suppressAutoHyphens/>
        <w:ind w:left="360"/>
        <w:rPr>
          <w:rFonts w:cstheme="minorHAnsi"/>
          <w:sz w:val="24"/>
          <w:szCs w:val="24"/>
        </w:rPr>
      </w:pPr>
    </w:p>
    <w:p w14:paraId="36EAEE58" w14:textId="14254820" w:rsidR="00B04749" w:rsidRPr="00132E47" w:rsidRDefault="004C7591" w:rsidP="00435181">
      <w:pPr>
        <w:pStyle w:val="ListParagraph"/>
        <w:numPr>
          <w:ilvl w:val="0"/>
          <w:numId w:val="17"/>
        </w:numPr>
        <w:suppressAutoHyphens/>
        <w:rPr>
          <w:rFonts w:cstheme="minorHAnsi"/>
          <w:sz w:val="24"/>
          <w:szCs w:val="24"/>
        </w:rPr>
      </w:pPr>
      <w:r w:rsidRPr="00132E47">
        <w:rPr>
          <w:rFonts w:cstheme="minorHAnsi"/>
          <w:b/>
          <w:sz w:val="24"/>
          <w:szCs w:val="24"/>
        </w:rPr>
        <w:t>41</w:t>
      </w:r>
      <w:r w:rsidR="00FD0450" w:rsidRPr="00132E47">
        <w:rPr>
          <w:rFonts w:cstheme="minorHAnsi"/>
          <w:b/>
          <w:sz w:val="24"/>
          <w:szCs w:val="24"/>
        </w:rPr>
        <w:t xml:space="preserve">% </w:t>
      </w:r>
      <w:r w:rsidR="00FD0450" w:rsidRPr="00132E47">
        <w:rPr>
          <w:rFonts w:cstheme="minorHAnsi"/>
          <w:bCs/>
          <w:sz w:val="24"/>
          <w:szCs w:val="24"/>
        </w:rPr>
        <w:t xml:space="preserve">of </w:t>
      </w:r>
      <w:r w:rsidR="008F5642" w:rsidRPr="00132E47">
        <w:rPr>
          <w:rFonts w:cstheme="minorHAnsi"/>
          <w:bCs/>
          <w:sz w:val="24"/>
          <w:szCs w:val="24"/>
        </w:rPr>
        <w:t xml:space="preserve">contacts managed under the </w:t>
      </w:r>
      <w:r w:rsidR="00FD0450" w:rsidRPr="00132E47">
        <w:rPr>
          <w:rFonts w:cstheme="minorHAnsi"/>
          <w:bCs/>
          <w:sz w:val="24"/>
          <w:szCs w:val="24"/>
        </w:rPr>
        <w:t>referral</w:t>
      </w:r>
      <w:r w:rsidR="008F5642" w:rsidRPr="00132E47">
        <w:rPr>
          <w:rFonts w:cstheme="minorHAnsi"/>
          <w:bCs/>
          <w:sz w:val="24"/>
          <w:szCs w:val="24"/>
        </w:rPr>
        <w:t xml:space="preserve"> pathway</w:t>
      </w:r>
      <w:r w:rsidR="00FD0450" w:rsidRPr="00132E47">
        <w:rPr>
          <w:rFonts w:cstheme="minorHAnsi"/>
          <w:bCs/>
          <w:sz w:val="24"/>
          <w:szCs w:val="24"/>
        </w:rPr>
        <w:t xml:space="preserve"> were substantiated (increase of </w:t>
      </w:r>
      <w:r w:rsidRPr="00132E47">
        <w:rPr>
          <w:rFonts w:cstheme="minorHAnsi"/>
          <w:b/>
          <w:sz w:val="24"/>
          <w:szCs w:val="24"/>
        </w:rPr>
        <w:t>3</w:t>
      </w:r>
      <w:r w:rsidR="00FD0450" w:rsidRPr="00132E47">
        <w:rPr>
          <w:rFonts w:cstheme="minorHAnsi"/>
          <w:b/>
          <w:sz w:val="24"/>
          <w:szCs w:val="24"/>
        </w:rPr>
        <w:t>%</w:t>
      </w:r>
      <w:r w:rsidR="00FD0450" w:rsidRPr="00132E47">
        <w:rPr>
          <w:rFonts w:cstheme="minorHAnsi"/>
          <w:bCs/>
          <w:sz w:val="24"/>
          <w:szCs w:val="24"/>
        </w:rPr>
        <w:t xml:space="preserve"> from last year)</w:t>
      </w:r>
      <w:r w:rsidR="006014B2" w:rsidRPr="00132E47">
        <w:rPr>
          <w:rFonts w:cstheme="minorHAnsi"/>
          <w:bCs/>
          <w:sz w:val="24"/>
          <w:szCs w:val="24"/>
        </w:rPr>
        <w:t xml:space="preserve"> </w:t>
      </w:r>
      <w:r w:rsidR="00B04749" w:rsidRPr="00132E47">
        <w:rPr>
          <w:rFonts w:cstheme="minorHAnsi"/>
          <w:bCs/>
          <w:sz w:val="24"/>
          <w:szCs w:val="24"/>
        </w:rPr>
        <w:t xml:space="preserve"> </w:t>
      </w:r>
    </w:p>
    <w:p w14:paraId="29E92CD6" w14:textId="77777777" w:rsidR="004657F0" w:rsidRPr="00132E47" w:rsidRDefault="004657F0" w:rsidP="00435181">
      <w:pPr>
        <w:pStyle w:val="ListParagraph"/>
        <w:suppressAutoHyphens/>
        <w:ind w:left="360"/>
        <w:rPr>
          <w:rFonts w:cstheme="minorHAnsi"/>
          <w:color w:val="FF0000"/>
          <w:sz w:val="24"/>
          <w:szCs w:val="24"/>
        </w:rPr>
      </w:pPr>
    </w:p>
    <w:p w14:paraId="34D99C6D" w14:textId="29F6BB60" w:rsidR="00B04749" w:rsidRPr="00132E47" w:rsidRDefault="00D81931" w:rsidP="00435181">
      <w:pPr>
        <w:pStyle w:val="ListParagraph"/>
        <w:numPr>
          <w:ilvl w:val="0"/>
          <w:numId w:val="17"/>
        </w:numPr>
        <w:suppressAutoHyphens/>
        <w:rPr>
          <w:rFonts w:cstheme="minorHAnsi"/>
          <w:color w:val="FF0000"/>
          <w:sz w:val="24"/>
          <w:szCs w:val="24"/>
        </w:rPr>
      </w:pPr>
      <w:r w:rsidRPr="00132E47">
        <w:rPr>
          <w:rFonts w:cstheme="minorHAnsi"/>
          <w:b/>
          <w:sz w:val="24"/>
          <w:szCs w:val="24"/>
        </w:rPr>
        <w:t>29</w:t>
      </w:r>
      <w:r w:rsidR="004657F0" w:rsidRPr="00132E47">
        <w:rPr>
          <w:rFonts w:cstheme="minorHAnsi"/>
          <w:b/>
          <w:sz w:val="24"/>
          <w:szCs w:val="24"/>
        </w:rPr>
        <w:t>%</w:t>
      </w:r>
      <w:r w:rsidR="004657F0" w:rsidRPr="00132E47">
        <w:rPr>
          <w:rFonts w:cstheme="minorHAnsi"/>
          <w:sz w:val="24"/>
          <w:szCs w:val="24"/>
        </w:rPr>
        <w:t xml:space="preserve"> of </w:t>
      </w:r>
      <w:r w:rsidR="008F5642" w:rsidRPr="00132E47">
        <w:rPr>
          <w:rFonts w:cstheme="minorHAnsi"/>
          <w:sz w:val="24"/>
          <w:szCs w:val="24"/>
        </w:rPr>
        <w:t xml:space="preserve">contacts managed under the </w:t>
      </w:r>
      <w:r w:rsidR="00ED39B3" w:rsidRPr="00132E47">
        <w:rPr>
          <w:rFonts w:cstheme="minorHAnsi"/>
          <w:sz w:val="24"/>
          <w:szCs w:val="24"/>
        </w:rPr>
        <w:t>r</w:t>
      </w:r>
      <w:r w:rsidR="004657F0" w:rsidRPr="00132E47">
        <w:rPr>
          <w:rFonts w:cstheme="minorHAnsi"/>
          <w:sz w:val="24"/>
          <w:szCs w:val="24"/>
        </w:rPr>
        <w:t>eferral</w:t>
      </w:r>
      <w:r w:rsidR="008F5642" w:rsidRPr="00132E47">
        <w:rPr>
          <w:rFonts w:cstheme="minorHAnsi"/>
          <w:sz w:val="24"/>
          <w:szCs w:val="24"/>
        </w:rPr>
        <w:t xml:space="preserve"> pathway</w:t>
      </w:r>
      <w:r w:rsidR="004657F0" w:rsidRPr="00132E47">
        <w:rPr>
          <w:rFonts w:cstheme="minorHAnsi"/>
          <w:sz w:val="24"/>
          <w:szCs w:val="24"/>
        </w:rPr>
        <w:t xml:space="preserve"> remain active</w:t>
      </w:r>
      <w:r w:rsidR="00E72FE2" w:rsidRPr="00132E47">
        <w:rPr>
          <w:rFonts w:cstheme="minorHAnsi"/>
          <w:sz w:val="24"/>
          <w:szCs w:val="24"/>
        </w:rPr>
        <w:t xml:space="preserve"> </w:t>
      </w:r>
      <w:r w:rsidR="00373B70" w:rsidRPr="00132E47">
        <w:rPr>
          <w:rFonts w:cstheme="minorHAnsi"/>
          <w:sz w:val="24"/>
          <w:szCs w:val="24"/>
        </w:rPr>
        <w:t>(5</w:t>
      </w:r>
      <w:r w:rsidR="00F10135" w:rsidRPr="00132E47">
        <w:rPr>
          <w:rFonts w:cstheme="minorHAnsi"/>
          <w:sz w:val="24"/>
          <w:szCs w:val="24"/>
        </w:rPr>
        <w:t>6</w:t>
      </w:r>
      <w:r w:rsidR="00373B70" w:rsidRPr="00132E47">
        <w:rPr>
          <w:rFonts w:cstheme="minorHAnsi"/>
          <w:sz w:val="24"/>
          <w:szCs w:val="24"/>
        </w:rPr>
        <w:t>)</w:t>
      </w:r>
      <w:r w:rsidR="00CD459D" w:rsidRPr="00132E47">
        <w:rPr>
          <w:rFonts w:cstheme="minorHAnsi"/>
          <w:sz w:val="24"/>
          <w:szCs w:val="24"/>
        </w:rPr>
        <w:t xml:space="preserve">. </w:t>
      </w:r>
      <w:r w:rsidR="00F10135" w:rsidRPr="00132E47">
        <w:rPr>
          <w:rFonts w:cstheme="minorHAnsi"/>
          <w:sz w:val="24"/>
          <w:szCs w:val="24"/>
        </w:rPr>
        <w:t xml:space="preserve">This is the same as percentage as </w:t>
      </w:r>
      <w:r w:rsidR="00E72FE2" w:rsidRPr="00132E47">
        <w:rPr>
          <w:rFonts w:cstheme="minorHAnsi"/>
          <w:sz w:val="24"/>
          <w:szCs w:val="24"/>
        </w:rPr>
        <w:t>last year</w:t>
      </w:r>
      <w:r w:rsidR="00F10135" w:rsidRPr="00132E47">
        <w:rPr>
          <w:rFonts w:cstheme="minorHAnsi"/>
          <w:sz w:val="24"/>
          <w:szCs w:val="24"/>
        </w:rPr>
        <w:t>.</w:t>
      </w:r>
      <w:r w:rsidR="00B04749" w:rsidRPr="00132E47">
        <w:rPr>
          <w:rFonts w:cstheme="minorHAnsi"/>
          <w:bCs/>
          <w:sz w:val="24"/>
          <w:szCs w:val="24"/>
        </w:rPr>
        <w:t xml:space="preserve"> </w:t>
      </w:r>
    </w:p>
    <w:p w14:paraId="7169D8AB" w14:textId="1B52C32A" w:rsidR="004657F0" w:rsidRPr="00132E47" w:rsidRDefault="004657F0" w:rsidP="00435181">
      <w:pPr>
        <w:pStyle w:val="ListParagraph"/>
        <w:suppressAutoHyphens/>
        <w:ind w:left="360"/>
        <w:rPr>
          <w:rFonts w:cstheme="minorHAnsi"/>
          <w:color w:val="FF0000"/>
          <w:sz w:val="24"/>
          <w:szCs w:val="24"/>
        </w:rPr>
      </w:pPr>
    </w:p>
    <w:p w14:paraId="505651CD" w14:textId="2654CFF2" w:rsidR="004657F0" w:rsidRPr="00F26967" w:rsidRDefault="004657F0" w:rsidP="00435181">
      <w:pPr>
        <w:pStyle w:val="Heading2"/>
      </w:pPr>
      <w:bookmarkStart w:id="5" w:name="_Toc77323267"/>
      <w:bookmarkStart w:id="6" w:name="_Toc144805924"/>
      <w:r w:rsidRPr="00F26967">
        <w:t>Key issues and challenges</w:t>
      </w:r>
      <w:bookmarkEnd w:id="5"/>
      <w:r w:rsidRPr="00F26967">
        <w:t xml:space="preserve"> </w:t>
      </w:r>
      <w:r w:rsidR="00B85A35" w:rsidRPr="00F26967">
        <w:t xml:space="preserve">for </w:t>
      </w:r>
      <w:r w:rsidR="3BEC7B33">
        <w:t>2022/</w:t>
      </w:r>
      <w:r w:rsidR="00D733F6">
        <w:t>23</w:t>
      </w:r>
      <w:bookmarkEnd w:id="6"/>
    </w:p>
    <w:p w14:paraId="1839EF87" w14:textId="01A6CD49" w:rsidR="00C2210C" w:rsidRPr="00132E47" w:rsidRDefault="00C2210C" w:rsidP="00435181">
      <w:pPr>
        <w:rPr>
          <w:rFonts w:cstheme="minorHAnsi"/>
        </w:rPr>
      </w:pPr>
    </w:p>
    <w:p w14:paraId="5A17CB2A" w14:textId="54EE4C3A" w:rsidR="00272C70" w:rsidRPr="00BC76FC" w:rsidRDefault="00EC4F30" w:rsidP="00435181">
      <w:pPr>
        <w:suppressAutoHyphens/>
        <w:jc w:val="both"/>
      </w:pPr>
      <w:r w:rsidRPr="41E9DA54">
        <w:t>The</w:t>
      </w:r>
      <w:r w:rsidR="00864061" w:rsidRPr="41E9DA54">
        <w:t xml:space="preserve">re has been further instability within </w:t>
      </w:r>
      <w:r w:rsidR="00405EDF" w:rsidRPr="41E9DA54">
        <w:t>t</w:t>
      </w:r>
      <w:r w:rsidR="00864061" w:rsidRPr="41E9DA54">
        <w:t>he team over the past 12 months</w:t>
      </w:r>
      <w:r w:rsidRPr="41E9DA54">
        <w:t xml:space="preserve">. </w:t>
      </w:r>
      <w:r w:rsidR="21994272" w:rsidRPr="41E9DA54">
        <w:t>The</w:t>
      </w:r>
      <w:r w:rsidR="00864061" w:rsidRPr="41E9DA54">
        <w:t xml:space="preserve"> LADO </w:t>
      </w:r>
      <w:r w:rsidR="0EFB5A35" w:rsidRPr="41E9DA54">
        <w:t>S</w:t>
      </w:r>
      <w:r w:rsidR="21994272" w:rsidRPr="41E9DA54">
        <w:t xml:space="preserve">ervice </w:t>
      </w:r>
      <w:r w:rsidR="227DDB62" w:rsidRPr="41E9DA54">
        <w:t>M</w:t>
      </w:r>
      <w:r w:rsidR="21994272" w:rsidRPr="41E9DA54">
        <w:t xml:space="preserve">anager and </w:t>
      </w:r>
      <w:r w:rsidR="757D72D2" w:rsidRPr="41E9DA54">
        <w:t>one</w:t>
      </w:r>
      <w:r w:rsidR="20242D83" w:rsidRPr="41E9DA54">
        <w:t xml:space="preserve"> </w:t>
      </w:r>
      <w:r w:rsidR="21994272" w:rsidRPr="41E9DA54">
        <w:t>full</w:t>
      </w:r>
      <w:r w:rsidR="45256347" w:rsidRPr="41E9DA54">
        <w:t>-</w:t>
      </w:r>
      <w:r w:rsidR="21994272" w:rsidRPr="41E9DA54">
        <w:t xml:space="preserve">time LADO </w:t>
      </w:r>
      <w:r w:rsidR="00864061" w:rsidRPr="41E9DA54">
        <w:t>left in the summer of 2022, com</w:t>
      </w:r>
      <w:r w:rsidRPr="41E9DA54">
        <w:t xml:space="preserve">bined with </w:t>
      </w:r>
      <w:r w:rsidR="42451F41" w:rsidRPr="41E9DA54">
        <w:t>a period of</w:t>
      </w:r>
      <w:r w:rsidR="292C1867" w:rsidRPr="41E9DA54">
        <w:t xml:space="preserve"> </w:t>
      </w:r>
      <w:r w:rsidRPr="41E9DA54">
        <w:t>unexpected time off for another LADO</w:t>
      </w:r>
      <w:r w:rsidR="4FA34AC1" w:rsidRPr="41E9DA54">
        <w:t xml:space="preserve">. </w:t>
      </w:r>
      <w:r w:rsidR="00405EDF" w:rsidRPr="41E9DA54">
        <w:t>There was successful</w:t>
      </w:r>
      <w:r w:rsidRPr="41E9DA54">
        <w:t xml:space="preserve"> internal promotion </w:t>
      </w:r>
      <w:r w:rsidR="20242D83" w:rsidRPr="41E9DA54">
        <w:t>f</w:t>
      </w:r>
      <w:r w:rsidR="1426DBC0" w:rsidRPr="41E9DA54">
        <w:t>rom the team</w:t>
      </w:r>
      <w:r w:rsidR="00864061" w:rsidRPr="41E9DA54">
        <w:t xml:space="preserve"> to the </w:t>
      </w:r>
      <w:r w:rsidR="7A5D78D4" w:rsidRPr="41E9DA54">
        <w:t>S</w:t>
      </w:r>
      <w:r w:rsidR="21994272" w:rsidRPr="41E9DA54">
        <w:t xml:space="preserve">ervice </w:t>
      </w:r>
      <w:r w:rsidR="2B9A4018" w:rsidRPr="41E9DA54">
        <w:t>M</w:t>
      </w:r>
      <w:r w:rsidR="21994272" w:rsidRPr="41E9DA54">
        <w:t>anager</w:t>
      </w:r>
      <w:r w:rsidR="00864061" w:rsidRPr="41E9DA54">
        <w:t xml:space="preserve"> position</w:t>
      </w:r>
      <w:r w:rsidRPr="41E9DA54">
        <w:t xml:space="preserve">, </w:t>
      </w:r>
      <w:r w:rsidR="02128F05" w:rsidRPr="41E9DA54">
        <w:t>leaving the remaining</w:t>
      </w:r>
      <w:r w:rsidRPr="41E9DA54">
        <w:t xml:space="preserve"> LADO to take on the operational load. </w:t>
      </w:r>
    </w:p>
    <w:p w14:paraId="7EFCCF29" w14:textId="77777777" w:rsidR="00EC4F30" w:rsidRPr="00BC76FC" w:rsidRDefault="00EC4F30" w:rsidP="00435181">
      <w:pPr>
        <w:suppressAutoHyphens/>
        <w:jc w:val="both"/>
        <w:rPr>
          <w:rFonts w:cstheme="minorHAnsi"/>
          <w:szCs w:val="24"/>
        </w:rPr>
      </w:pPr>
    </w:p>
    <w:p w14:paraId="144D17F7" w14:textId="142C542E" w:rsidR="00EC4F30" w:rsidRPr="00BC76FC" w:rsidRDefault="00EC4F30" w:rsidP="00435181">
      <w:pPr>
        <w:suppressAutoHyphens/>
        <w:jc w:val="both"/>
        <w:rPr>
          <w:rFonts w:cstheme="minorHAnsi"/>
          <w:szCs w:val="24"/>
        </w:rPr>
      </w:pPr>
      <w:r w:rsidRPr="00BC76FC">
        <w:rPr>
          <w:rFonts w:cstheme="minorHAnsi"/>
          <w:szCs w:val="24"/>
        </w:rPr>
        <w:t xml:space="preserve">Agency staff were drafted in to </w:t>
      </w:r>
      <w:r w:rsidR="00864061" w:rsidRPr="00BC76FC">
        <w:rPr>
          <w:rFonts w:cstheme="minorHAnsi"/>
          <w:szCs w:val="24"/>
        </w:rPr>
        <w:t>support the service</w:t>
      </w:r>
      <w:r w:rsidRPr="00BC76FC">
        <w:rPr>
          <w:rFonts w:cstheme="minorHAnsi"/>
          <w:szCs w:val="24"/>
        </w:rPr>
        <w:t xml:space="preserve"> while recruitment and phased returns happened, but this lack of stability and transfer of cases during the transitions has </w:t>
      </w:r>
      <w:r w:rsidR="00864061" w:rsidRPr="00BC76FC">
        <w:rPr>
          <w:rFonts w:cstheme="minorHAnsi"/>
          <w:szCs w:val="24"/>
        </w:rPr>
        <w:t>impacted on the team and is still working through the system.</w:t>
      </w:r>
      <w:r w:rsidRPr="00BC76FC">
        <w:rPr>
          <w:rFonts w:cstheme="minorHAnsi"/>
          <w:szCs w:val="24"/>
        </w:rPr>
        <w:t xml:space="preserve"> </w:t>
      </w:r>
    </w:p>
    <w:p w14:paraId="735318E4" w14:textId="77777777" w:rsidR="00EC4F30" w:rsidRPr="00BC76FC" w:rsidRDefault="00EC4F30" w:rsidP="00435181">
      <w:pPr>
        <w:suppressAutoHyphens/>
        <w:jc w:val="both"/>
        <w:rPr>
          <w:rFonts w:cstheme="minorHAnsi"/>
          <w:szCs w:val="24"/>
        </w:rPr>
      </w:pPr>
    </w:p>
    <w:p w14:paraId="48CD788D" w14:textId="08DC0564" w:rsidR="00EC4F30" w:rsidRPr="00BC76FC" w:rsidRDefault="00EC4F30" w:rsidP="00435181">
      <w:pPr>
        <w:suppressAutoHyphens/>
        <w:jc w:val="both"/>
      </w:pPr>
      <w:r w:rsidRPr="41E9DA54">
        <w:t>The increase in contacts and active cases demonstrates the impact of the training and profile</w:t>
      </w:r>
      <w:r w:rsidR="29F2F79F" w:rsidRPr="41E9DA54">
        <w:t>-</w:t>
      </w:r>
      <w:r w:rsidRPr="41E9DA54">
        <w:t xml:space="preserve">raising </w:t>
      </w:r>
      <w:r w:rsidR="22B5BD12" w:rsidRPr="41E9DA54">
        <w:t>which</w:t>
      </w:r>
      <w:r w:rsidRPr="41E9DA54">
        <w:t xml:space="preserve"> has been a focus this year. This brings its own </w:t>
      </w:r>
      <w:r w:rsidR="00EC1399" w:rsidRPr="41E9DA54">
        <w:t>challenges with capacity</w:t>
      </w:r>
      <w:r w:rsidR="11BC0CBC" w:rsidRPr="41E9DA54">
        <w:t>;</w:t>
      </w:r>
      <w:r w:rsidRPr="41E9DA54">
        <w:t xml:space="preserve"> however</w:t>
      </w:r>
      <w:r w:rsidR="73DA508A" w:rsidRPr="41E9DA54">
        <w:t>,</w:t>
      </w:r>
      <w:r w:rsidRPr="41E9DA54">
        <w:t xml:space="preserve"> the </w:t>
      </w:r>
      <w:r w:rsidR="00EC1399" w:rsidRPr="41E9DA54">
        <w:t xml:space="preserve">resourcing level has prevented the case drift that was highlighted in the Ofsted visit and effective monitoring </w:t>
      </w:r>
      <w:r w:rsidR="4F1D7228" w:rsidRPr="41E9DA54">
        <w:t>and</w:t>
      </w:r>
      <w:r w:rsidR="002A771D" w:rsidRPr="41E9DA54">
        <w:t xml:space="preserve"> management oversight </w:t>
      </w:r>
      <w:r w:rsidR="00EC1399" w:rsidRPr="41E9DA54">
        <w:t>has been maintained</w:t>
      </w:r>
      <w:r w:rsidR="09AD142B" w:rsidRPr="41E9DA54">
        <w:t xml:space="preserve">. </w:t>
      </w:r>
    </w:p>
    <w:p w14:paraId="1697A3B9" w14:textId="77777777" w:rsidR="00D70BEC" w:rsidRPr="00BC76FC" w:rsidRDefault="00D70BEC" w:rsidP="00435181">
      <w:pPr>
        <w:suppressAutoHyphens/>
        <w:jc w:val="both"/>
        <w:rPr>
          <w:rFonts w:cstheme="minorHAnsi"/>
          <w:szCs w:val="24"/>
        </w:rPr>
      </w:pPr>
    </w:p>
    <w:p w14:paraId="345902FF" w14:textId="7D824F7E" w:rsidR="00EC1399" w:rsidRPr="00BC76FC" w:rsidRDefault="00EC1399" w:rsidP="00435181">
      <w:pPr>
        <w:suppressAutoHyphens/>
        <w:jc w:val="both"/>
      </w:pPr>
      <w:r w:rsidRPr="41E9DA54">
        <w:t xml:space="preserve">As last year, there are still cases that are taking an excessive time to conclude, however the majority of these are police </w:t>
      </w:r>
      <w:r w:rsidR="7EDCFA74" w:rsidRPr="41E9DA54">
        <w:t xml:space="preserve">investigations </w:t>
      </w:r>
      <w:r w:rsidRPr="41E9DA54">
        <w:t xml:space="preserve">and/or regulatory body investigation </w:t>
      </w:r>
      <w:r w:rsidR="76C72166" w:rsidRPr="41E9DA54">
        <w:t>which</w:t>
      </w:r>
      <w:r w:rsidRPr="41E9DA54">
        <w:t xml:space="preserve"> impacts the LADO time</w:t>
      </w:r>
      <w:r w:rsidR="48D6D7AC" w:rsidRPr="41E9DA54">
        <w:t>scales</w:t>
      </w:r>
      <w:r w:rsidR="000617B3" w:rsidRPr="41E9DA54">
        <w:t xml:space="preserve"> </w:t>
      </w:r>
      <w:r w:rsidR="29727092" w:rsidRPr="41E9DA54">
        <w:t xml:space="preserve">and is </w:t>
      </w:r>
      <w:r w:rsidR="002A771D" w:rsidRPr="41E9DA54">
        <w:t>beyond LADO control</w:t>
      </w:r>
      <w:r w:rsidR="29A9ED37" w:rsidRPr="41E9DA54">
        <w:t xml:space="preserve">. </w:t>
      </w:r>
      <w:r w:rsidR="00E52CA3" w:rsidRPr="41E9DA54">
        <w:t>Criminal investigations often involve lengthy forensic analysis work and can lead to prosecution</w:t>
      </w:r>
      <w:r w:rsidR="0D7977CA" w:rsidRPr="41E9DA54">
        <w:t>,</w:t>
      </w:r>
      <w:r w:rsidR="00E52CA3" w:rsidRPr="41E9DA54">
        <w:t xml:space="preserve"> whereby court dates have been impacted by the pandemic</w:t>
      </w:r>
      <w:r w:rsidR="3D65B0A8" w:rsidRPr="41E9DA54">
        <w:t xml:space="preserve">. </w:t>
      </w:r>
    </w:p>
    <w:p w14:paraId="24B5E4D0" w14:textId="19B5762A" w:rsidR="41E9DA54" w:rsidRDefault="41E9DA54" w:rsidP="00435181">
      <w:pPr>
        <w:jc w:val="both"/>
      </w:pPr>
    </w:p>
    <w:p w14:paraId="74F4190F" w14:textId="56ED69F7" w:rsidR="4E357CCC" w:rsidRPr="00BC76FC" w:rsidRDefault="4E357CCC" w:rsidP="00435181">
      <w:pPr>
        <w:jc w:val="both"/>
        <w:rPr>
          <w:rFonts w:cstheme="minorHAnsi"/>
          <w:szCs w:val="24"/>
        </w:rPr>
      </w:pPr>
      <w:r w:rsidRPr="00BC76FC">
        <w:rPr>
          <w:rFonts w:cstheme="minorHAnsi"/>
          <w:szCs w:val="24"/>
        </w:rPr>
        <w:t xml:space="preserve">Regular reviews take place to ensure </w:t>
      </w:r>
      <w:r w:rsidR="008027B6" w:rsidRPr="00BC76FC">
        <w:rPr>
          <w:rFonts w:cstheme="minorHAnsi"/>
          <w:szCs w:val="24"/>
        </w:rPr>
        <w:t xml:space="preserve">external </w:t>
      </w:r>
      <w:r w:rsidRPr="00BC76FC">
        <w:rPr>
          <w:rFonts w:cstheme="minorHAnsi"/>
          <w:szCs w:val="24"/>
        </w:rPr>
        <w:t>updates are promptly shared with the LADO.</w:t>
      </w:r>
    </w:p>
    <w:p w14:paraId="49C15184" w14:textId="77777777" w:rsidR="00EC1399" w:rsidRPr="00BC76FC" w:rsidRDefault="00EC1399" w:rsidP="00435181">
      <w:pPr>
        <w:suppressAutoHyphens/>
        <w:jc w:val="both"/>
        <w:rPr>
          <w:rFonts w:cstheme="minorHAnsi"/>
          <w:szCs w:val="24"/>
        </w:rPr>
      </w:pPr>
    </w:p>
    <w:p w14:paraId="07130892" w14:textId="1D46B2FA" w:rsidR="00E52CA3" w:rsidRPr="00BC76FC" w:rsidRDefault="00E52CA3" w:rsidP="00435181">
      <w:pPr>
        <w:suppressAutoHyphens/>
        <w:jc w:val="both"/>
      </w:pPr>
      <w:r w:rsidRPr="41E9DA54">
        <w:t xml:space="preserve">This year we have been able to monitor the </w:t>
      </w:r>
      <w:r w:rsidR="3B0FE2F9" w:rsidRPr="41E9DA54">
        <w:t>period</w:t>
      </w:r>
      <w:r w:rsidRPr="41E9DA54">
        <w:t xml:space="preserve"> of the consultation pathway as well as the referral pathway. Of the 1035 consultations:</w:t>
      </w:r>
    </w:p>
    <w:p w14:paraId="19CA76FE" w14:textId="77777777" w:rsidR="00F83B7E" w:rsidRPr="00BC76FC" w:rsidRDefault="00F83B7E" w:rsidP="00435181">
      <w:pPr>
        <w:suppressAutoHyphens/>
        <w:jc w:val="both"/>
        <w:rPr>
          <w:rFonts w:cstheme="minorHAnsi"/>
          <w:szCs w:val="24"/>
        </w:rPr>
      </w:pPr>
    </w:p>
    <w:p w14:paraId="2521615A" w14:textId="3FB1B416" w:rsidR="00E52CA3" w:rsidRPr="00BC76FC" w:rsidRDefault="00E52CA3" w:rsidP="00435181">
      <w:pPr>
        <w:pStyle w:val="ListParagraph"/>
        <w:numPr>
          <w:ilvl w:val="0"/>
          <w:numId w:val="31"/>
        </w:numPr>
        <w:suppressAutoHyphens/>
        <w:jc w:val="both"/>
        <w:rPr>
          <w:sz w:val="24"/>
          <w:szCs w:val="24"/>
        </w:rPr>
      </w:pPr>
      <w:r w:rsidRPr="41E9DA54">
        <w:rPr>
          <w:sz w:val="24"/>
          <w:szCs w:val="24"/>
        </w:rPr>
        <w:t>853 (</w:t>
      </w:r>
      <w:r w:rsidRPr="41E9DA54">
        <w:rPr>
          <w:b/>
          <w:bCs/>
          <w:sz w:val="24"/>
          <w:szCs w:val="24"/>
        </w:rPr>
        <w:t>82%</w:t>
      </w:r>
      <w:r w:rsidRPr="41E9DA54">
        <w:rPr>
          <w:sz w:val="24"/>
          <w:szCs w:val="24"/>
        </w:rPr>
        <w:t xml:space="preserve">) were closed within one month, with </w:t>
      </w:r>
      <w:r w:rsidR="005615DD">
        <w:rPr>
          <w:sz w:val="24"/>
          <w:szCs w:val="24"/>
        </w:rPr>
        <w:t>of the majority of</w:t>
      </w:r>
      <w:r w:rsidRPr="41E9DA54">
        <w:rPr>
          <w:sz w:val="24"/>
          <w:szCs w:val="24"/>
        </w:rPr>
        <w:t xml:space="preserve"> these closed within 5 working days</w:t>
      </w:r>
    </w:p>
    <w:p w14:paraId="4E77E82D" w14:textId="537F774B" w:rsidR="00E52CA3" w:rsidRPr="00BC76FC" w:rsidRDefault="00E52CA3" w:rsidP="00435181">
      <w:pPr>
        <w:pStyle w:val="ListParagraph"/>
        <w:numPr>
          <w:ilvl w:val="0"/>
          <w:numId w:val="31"/>
        </w:numPr>
        <w:suppressAutoHyphens/>
        <w:jc w:val="both"/>
        <w:rPr>
          <w:rFonts w:cstheme="minorHAnsi"/>
          <w:sz w:val="24"/>
          <w:szCs w:val="24"/>
        </w:rPr>
      </w:pPr>
      <w:r w:rsidRPr="00BC76FC">
        <w:rPr>
          <w:rFonts w:cstheme="minorHAnsi"/>
          <w:sz w:val="24"/>
          <w:szCs w:val="24"/>
        </w:rPr>
        <w:t>70 (</w:t>
      </w:r>
      <w:r w:rsidRPr="00BC76FC">
        <w:rPr>
          <w:rFonts w:cstheme="minorHAnsi"/>
          <w:b/>
          <w:sz w:val="24"/>
          <w:szCs w:val="24"/>
        </w:rPr>
        <w:t>7%</w:t>
      </w:r>
      <w:r w:rsidRPr="00BC76FC">
        <w:rPr>
          <w:rFonts w:cstheme="minorHAnsi"/>
          <w:sz w:val="24"/>
          <w:szCs w:val="24"/>
        </w:rPr>
        <w:t>) were closed between 1 and 3 months</w:t>
      </w:r>
    </w:p>
    <w:p w14:paraId="78FEC99A" w14:textId="0AF6CDFC" w:rsidR="00E52CA3" w:rsidRPr="00BC76FC" w:rsidRDefault="00E52CA3" w:rsidP="00435181">
      <w:pPr>
        <w:pStyle w:val="ListParagraph"/>
        <w:numPr>
          <w:ilvl w:val="0"/>
          <w:numId w:val="31"/>
        </w:numPr>
        <w:suppressAutoHyphens/>
        <w:jc w:val="both"/>
        <w:rPr>
          <w:rFonts w:cstheme="minorHAnsi"/>
          <w:sz w:val="24"/>
          <w:szCs w:val="24"/>
        </w:rPr>
      </w:pPr>
      <w:r w:rsidRPr="00BC76FC">
        <w:rPr>
          <w:rFonts w:cstheme="minorHAnsi"/>
          <w:sz w:val="24"/>
          <w:szCs w:val="24"/>
        </w:rPr>
        <w:t>15 (</w:t>
      </w:r>
      <w:r w:rsidRPr="00BC76FC">
        <w:rPr>
          <w:rFonts w:cstheme="minorHAnsi"/>
          <w:b/>
          <w:sz w:val="24"/>
          <w:szCs w:val="24"/>
        </w:rPr>
        <w:t>1%</w:t>
      </w:r>
      <w:r w:rsidRPr="00BC76FC">
        <w:rPr>
          <w:rFonts w:cstheme="minorHAnsi"/>
          <w:sz w:val="24"/>
          <w:szCs w:val="24"/>
        </w:rPr>
        <w:t xml:space="preserve">) were closed between </w:t>
      </w:r>
      <w:r w:rsidR="002579CC" w:rsidRPr="00BC76FC">
        <w:rPr>
          <w:rFonts w:cstheme="minorHAnsi"/>
          <w:sz w:val="24"/>
          <w:szCs w:val="24"/>
        </w:rPr>
        <w:t>3 and 12 months</w:t>
      </w:r>
    </w:p>
    <w:p w14:paraId="3C60FC8B" w14:textId="272E279C" w:rsidR="002579CC" w:rsidRPr="00BC76FC" w:rsidRDefault="002579CC" w:rsidP="00435181">
      <w:pPr>
        <w:suppressAutoHyphens/>
        <w:jc w:val="both"/>
        <w:rPr>
          <w:rFonts w:cstheme="minorHAnsi"/>
          <w:szCs w:val="24"/>
        </w:rPr>
      </w:pPr>
      <w:r w:rsidRPr="00BC76FC">
        <w:rPr>
          <w:rFonts w:cstheme="minorHAnsi"/>
          <w:szCs w:val="24"/>
        </w:rPr>
        <w:t xml:space="preserve">The remaining </w:t>
      </w:r>
      <w:r w:rsidRPr="00BC76FC">
        <w:rPr>
          <w:rFonts w:cstheme="minorHAnsi"/>
          <w:b/>
          <w:szCs w:val="24"/>
        </w:rPr>
        <w:t>10%</w:t>
      </w:r>
      <w:r w:rsidRPr="00BC76FC">
        <w:rPr>
          <w:rFonts w:cstheme="minorHAnsi"/>
          <w:szCs w:val="24"/>
        </w:rPr>
        <w:t xml:space="preserve"> remain open</w:t>
      </w:r>
      <w:r w:rsidR="00F83B7E" w:rsidRPr="00BC76FC">
        <w:rPr>
          <w:rFonts w:cstheme="minorHAnsi"/>
          <w:szCs w:val="24"/>
        </w:rPr>
        <w:t>,</w:t>
      </w:r>
      <w:r w:rsidRPr="00BC76FC">
        <w:rPr>
          <w:rFonts w:cstheme="minorHAnsi"/>
          <w:szCs w:val="24"/>
        </w:rPr>
        <w:t xml:space="preserve"> as of 6</w:t>
      </w:r>
      <w:r w:rsidRPr="00BC76FC">
        <w:rPr>
          <w:rFonts w:cstheme="minorHAnsi"/>
          <w:szCs w:val="24"/>
          <w:vertAlign w:val="superscript"/>
        </w:rPr>
        <w:t>th</w:t>
      </w:r>
      <w:r w:rsidRPr="00BC76FC">
        <w:rPr>
          <w:rFonts w:cstheme="minorHAnsi"/>
          <w:szCs w:val="24"/>
        </w:rPr>
        <w:t xml:space="preserve"> June</w:t>
      </w:r>
      <w:r w:rsidR="005615DD">
        <w:rPr>
          <w:rFonts w:cstheme="minorHAnsi"/>
          <w:szCs w:val="24"/>
        </w:rPr>
        <w:t xml:space="preserve"> 2023</w:t>
      </w:r>
      <w:r w:rsidRPr="00BC76FC">
        <w:rPr>
          <w:rFonts w:cstheme="minorHAnsi"/>
          <w:szCs w:val="24"/>
        </w:rPr>
        <w:t xml:space="preserve">, however the majority of these 97 consultations came in during the last 3 months of the year and are likely to close within the 3-month window. </w:t>
      </w:r>
    </w:p>
    <w:p w14:paraId="673D6FD6" w14:textId="77777777" w:rsidR="00EC1399" w:rsidRPr="00BC76FC" w:rsidRDefault="6F4694CB" w:rsidP="00435181">
      <w:pPr>
        <w:suppressAutoHyphens/>
        <w:jc w:val="both"/>
        <w:rPr>
          <w:rFonts w:cstheme="minorHAnsi"/>
          <w:szCs w:val="24"/>
        </w:rPr>
      </w:pPr>
      <w:r w:rsidRPr="00BC76FC">
        <w:rPr>
          <w:rFonts w:cstheme="minorHAnsi"/>
          <w:szCs w:val="24"/>
        </w:rPr>
        <w:lastRenderedPageBreak/>
        <w:t>Of</w:t>
      </w:r>
      <w:r w:rsidR="002579CC" w:rsidRPr="00BC76FC">
        <w:rPr>
          <w:rFonts w:cstheme="minorHAnsi"/>
          <w:szCs w:val="24"/>
        </w:rPr>
        <w:t xml:space="preserve"> the 190 referrals</w:t>
      </w:r>
      <w:r w:rsidR="06D75632" w:rsidRPr="00BC76FC">
        <w:rPr>
          <w:rFonts w:cstheme="minorHAnsi"/>
          <w:szCs w:val="24"/>
        </w:rPr>
        <w:t>:</w:t>
      </w:r>
    </w:p>
    <w:p w14:paraId="63BBC6D0" w14:textId="77777777" w:rsidR="00655904" w:rsidRDefault="00655904" w:rsidP="00435181">
      <w:pPr>
        <w:suppressAutoHyphens/>
        <w:jc w:val="both"/>
        <w:rPr>
          <w:rFonts w:cstheme="minorHAnsi"/>
          <w:szCs w:val="24"/>
        </w:rPr>
      </w:pPr>
    </w:p>
    <w:p w14:paraId="33313C67" w14:textId="3B32CB66" w:rsidR="00EC1399" w:rsidRPr="00655904" w:rsidRDefault="002579CC" w:rsidP="00435181">
      <w:pPr>
        <w:pStyle w:val="ListParagraph"/>
        <w:numPr>
          <w:ilvl w:val="0"/>
          <w:numId w:val="38"/>
        </w:numPr>
        <w:suppressAutoHyphens/>
        <w:jc w:val="both"/>
        <w:rPr>
          <w:rFonts w:cstheme="minorHAnsi"/>
          <w:szCs w:val="24"/>
        </w:rPr>
      </w:pPr>
      <w:r w:rsidRPr="00655904">
        <w:rPr>
          <w:rFonts w:cstheme="minorHAnsi"/>
          <w:b/>
          <w:szCs w:val="24"/>
        </w:rPr>
        <w:t>18%</w:t>
      </w:r>
      <w:r w:rsidRPr="00655904">
        <w:rPr>
          <w:rFonts w:cstheme="minorHAnsi"/>
          <w:szCs w:val="24"/>
        </w:rPr>
        <w:t xml:space="preserve"> were closed within</w:t>
      </w:r>
      <w:r w:rsidR="00935C2F" w:rsidRPr="00655904">
        <w:rPr>
          <w:rFonts w:cstheme="minorHAnsi"/>
          <w:szCs w:val="24"/>
        </w:rPr>
        <w:t xml:space="preserve"> 1</w:t>
      </w:r>
      <w:r w:rsidRPr="00655904">
        <w:rPr>
          <w:rFonts w:cstheme="minorHAnsi"/>
          <w:szCs w:val="24"/>
        </w:rPr>
        <w:t xml:space="preserve"> </w:t>
      </w:r>
      <w:proofErr w:type="gramStart"/>
      <w:r w:rsidRPr="00655904">
        <w:rPr>
          <w:rFonts w:cstheme="minorHAnsi"/>
          <w:szCs w:val="24"/>
        </w:rPr>
        <w:t>month</w:t>
      </w:r>
      <w:proofErr w:type="gramEnd"/>
    </w:p>
    <w:p w14:paraId="34CF829B" w14:textId="333DA341" w:rsidR="00EC1399" w:rsidRPr="00BC76FC" w:rsidRDefault="002579CC" w:rsidP="00435181">
      <w:pPr>
        <w:pStyle w:val="ListParagraph"/>
        <w:numPr>
          <w:ilvl w:val="0"/>
          <w:numId w:val="38"/>
        </w:numPr>
        <w:suppressAutoHyphens/>
        <w:jc w:val="both"/>
        <w:rPr>
          <w:rFonts w:cstheme="minorHAnsi"/>
          <w:color w:val="4F6228" w:themeColor="accent3" w:themeShade="80"/>
          <w:sz w:val="24"/>
          <w:szCs w:val="24"/>
        </w:rPr>
      </w:pPr>
      <w:r w:rsidRPr="00BC76FC">
        <w:rPr>
          <w:rFonts w:cstheme="minorHAnsi"/>
          <w:b/>
          <w:sz w:val="24"/>
          <w:szCs w:val="24"/>
        </w:rPr>
        <w:t xml:space="preserve">32% </w:t>
      </w:r>
      <w:r w:rsidRPr="00BC76FC">
        <w:rPr>
          <w:rFonts w:cstheme="minorHAnsi"/>
          <w:sz w:val="24"/>
          <w:szCs w:val="24"/>
        </w:rPr>
        <w:t>within 1-3 months</w:t>
      </w:r>
    </w:p>
    <w:p w14:paraId="1B41C576" w14:textId="2173B20F" w:rsidR="00EC1399" w:rsidRPr="00BC76FC" w:rsidRDefault="002579CC" w:rsidP="00435181">
      <w:pPr>
        <w:pStyle w:val="ListParagraph"/>
        <w:numPr>
          <w:ilvl w:val="0"/>
          <w:numId w:val="38"/>
        </w:numPr>
        <w:suppressAutoHyphens/>
        <w:jc w:val="both"/>
        <w:rPr>
          <w:rFonts w:cstheme="minorHAnsi"/>
          <w:color w:val="4F6228" w:themeColor="accent3" w:themeShade="80"/>
          <w:sz w:val="24"/>
          <w:szCs w:val="24"/>
        </w:rPr>
      </w:pPr>
      <w:r w:rsidRPr="00BC76FC">
        <w:rPr>
          <w:rFonts w:cstheme="minorHAnsi"/>
          <w:b/>
          <w:sz w:val="24"/>
          <w:szCs w:val="24"/>
        </w:rPr>
        <w:t>24%</w:t>
      </w:r>
      <w:r w:rsidRPr="00BC76FC">
        <w:rPr>
          <w:rFonts w:cstheme="minorHAnsi"/>
          <w:sz w:val="24"/>
          <w:szCs w:val="24"/>
        </w:rPr>
        <w:t xml:space="preserve"> within 3</w:t>
      </w:r>
      <w:r w:rsidR="0FE5E919" w:rsidRPr="00BC76FC">
        <w:rPr>
          <w:rFonts w:cstheme="minorHAnsi"/>
          <w:sz w:val="24"/>
          <w:szCs w:val="24"/>
        </w:rPr>
        <w:t>-</w:t>
      </w:r>
      <w:r w:rsidRPr="00BC76FC">
        <w:rPr>
          <w:rFonts w:cstheme="minorHAnsi"/>
          <w:sz w:val="24"/>
          <w:szCs w:val="24"/>
        </w:rPr>
        <w:t>12 months</w:t>
      </w:r>
    </w:p>
    <w:p w14:paraId="5EC9302F" w14:textId="6F5152CF" w:rsidR="00EC1399" w:rsidRPr="00BC76FC" w:rsidRDefault="002579CC" w:rsidP="00435181">
      <w:pPr>
        <w:suppressAutoHyphens/>
        <w:jc w:val="both"/>
        <w:rPr>
          <w:color w:val="4F6228" w:themeColor="accent3" w:themeShade="80"/>
        </w:rPr>
      </w:pPr>
      <w:r w:rsidRPr="41E9DA54">
        <w:t>50 of these cases remain open</w:t>
      </w:r>
      <w:r w:rsidR="4BE51843" w:rsidRPr="41E9DA54">
        <w:t>, s</w:t>
      </w:r>
      <w:r w:rsidR="2B696690" w:rsidRPr="41E9DA54">
        <w:t>ome</w:t>
      </w:r>
      <w:r w:rsidR="000617B3" w:rsidRPr="41E9DA54">
        <w:t xml:space="preserve"> of </w:t>
      </w:r>
      <w:r w:rsidR="168D0CBF" w:rsidRPr="41E9DA54">
        <w:t>which</w:t>
      </w:r>
      <w:r w:rsidR="000617B3" w:rsidRPr="41E9DA54">
        <w:t xml:space="preserve"> were opened during March </w:t>
      </w:r>
      <w:r w:rsidR="074D4F3A" w:rsidRPr="41E9DA54">
        <w:t>2023</w:t>
      </w:r>
      <w:r w:rsidR="2B696690" w:rsidRPr="41E9DA54">
        <w:t xml:space="preserve"> </w:t>
      </w:r>
      <w:r w:rsidR="000617B3" w:rsidRPr="41E9DA54">
        <w:t xml:space="preserve">and remain within the </w:t>
      </w:r>
      <w:bookmarkStart w:id="7" w:name="_Int_kqYgplHw"/>
      <w:proofErr w:type="gramStart"/>
      <w:r w:rsidR="000617B3" w:rsidRPr="41E9DA54">
        <w:t>1</w:t>
      </w:r>
      <w:r w:rsidR="548F715D" w:rsidRPr="41E9DA54">
        <w:t>-</w:t>
      </w:r>
      <w:r w:rsidR="000617B3" w:rsidRPr="41E9DA54">
        <w:t>3 month</w:t>
      </w:r>
      <w:bookmarkEnd w:id="7"/>
      <w:proofErr w:type="gramEnd"/>
      <w:r w:rsidR="000617B3" w:rsidRPr="41E9DA54">
        <w:t xml:space="preserve"> period. </w:t>
      </w:r>
      <w:r w:rsidR="6373932D" w:rsidRPr="41E9DA54">
        <w:t>Where</w:t>
      </w:r>
      <w:r w:rsidR="000617B3" w:rsidRPr="41E9DA54">
        <w:t xml:space="preserve"> cases </w:t>
      </w:r>
      <w:r w:rsidR="255216F6" w:rsidRPr="41E9DA54">
        <w:t>have been</w:t>
      </w:r>
      <w:r w:rsidR="000617B3" w:rsidRPr="41E9DA54">
        <w:t xml:space="preserve"> open longer than three months</w:t>
      </w:r>
      <w:r w:rsidR="41DEDCE0" w:rsidRPr="41E9DA54">
        <w:t>, this can be attributed</w:t>
      </w:r>
      <w:r w:rsidR="000617B3" w:rsidRPr="41E9DA54">
        <w:t xml:space="preserve"> to more complex HR cases, such as grievances being raised or the person of concern being signed off sick, or </w:t>
      </w:r>
      <w:r w:rsidR="367D0B20" w:rsidRPr="41E9DA54">
        <w:t>more lengthy</w:t>
      </w:r>
      <w:r w:rsidR="000617B3" w:rsidRPr="41E9DA54">
        <w:t xml:space="preserve"> police </w:t>
      </w:r>
      <w:r w:rsidR="2B696690" w:rsidRPr="41E9DA54">
        <w:t>investigation</w:t>
      </w:r>
      <w:r w:rsidR="1C2CE48F" w:rsidRPr="41E9DA54">
        <w:t>s</w:t>
      </w:r>
      <w:r w:rsidR="2B696690" w:rsidRPr="41E9DA54">
        <w:t>.</w:t>
      </w:r>
      <w:r w:rsidR="000617B3" w:rsidRPr="41E9DA54">
        <w:t xml:space="preserve"> All open cases are reviewed every month and</w:t>
      </w:r>
      <w:r w:rsidR="71F80828" w:rsidRPr="41E9DA54">
        <w:t>,</w:t>
      </w:r>
      <w:r w:rsidR="000617B3" w:rsidRPr="41E9DA54">
        <w:t xml:space="preserve"> </w:t>
      </w:r>
      <w:r w:rsidR="6B9171C4" w:rsidRPr="41E9DA54">
        <w:t>where</w:t>
      </w:r>
      <w:r w:rsidR="000617B3" w:rsidRPr="41E9DA54">
        <w:t xml:space="preserve"> open longer than 3 months</w:t>
      </w:r>
      <w:r w:rsidR="70679F40" w:rsidRPr="41E9DA54">
        <w:t>, discussed within supervision</w:t>
      </w:r>
      <w:r w:rsidR="000617B3" w:rsidRPr="41E9DA54">
        <w:t xml:space="preserve"> </w:t>
      </w:r>
      <w:r w:rsidR="05551D65" w:rsidRPr="41E9DA54">
        <w:t>to</w:t>
      </w:r>
      <w:r w:rsidR="000617B3" w:rsidRPr="41E9DA54">
        <w:t xml:space="preserve"> minimise drift. </w:t>
      </w:r>
      <w:ins w:id="8" w:author="Amanda Perkins [2]" w:date="2023-09-19T09:21:00Z">
        <w:r w:rsidR="00D619EB" w:rsidRPr="006074CD">
          <w:t xml:space="preserve">In the absence of national guidance on timescales as part of the quality assurance role within Buckinghamshire’s LADO service it was agreed that </w:t>
        </w:r>
        <w:r w:rsidR="009165EF" w:rsidRPr="006074CD">
          <w:t xml:space="preserve">90% </w:t>
        </w:r>
        <w:r w:rsidR="00D619EB" w:rsidRPr="006074CD">
          <w:t xml:space="preserve">of case ought to be concluded within a </w:t>
        </w:r>
        <w:proofErr w:type="gramStart"/>
        <w:r w:rsidR="00D619EB" w:rsidRPr="006074CD">
          <w:t>3 month</w:t>
        </w:r>
        <w:proofErr w:type="gramEnd"/>
        <w:r w:rsidR="00D619EB" w:rsidRPr="006074CD">
          <w:t xml:space="preserve"> window.  The exception to this would be long term criminal cases or employment cases that are complicated due to sickness of an individual or employment tribunal.</w:t>
        </w:r>
      </w:ins>
    </w:p>
    <w:p w14:paraId="612093CC" w14:textId="77777777" w:rsidR="00A95BD4" w:rsidRPr="00132E47" w:rsidRDefault="00A95BD4" w:rsidP="00435181">
      <w:pPr>
        <w:pStyle w:val="Heading2"/>
        <w:suppressAutoHyphens/>
        <w:rPr>
          <w:rFonts w:asciiTheme="minorHAnsi" w:hAnsiTheme="minorHAnsi" w:cstheme="minorHAnsi"/>
          <w:color w:val="0070C0"/>
          <w:sz w:val="28"/>
          <w:szCs w:val="28"/>
        </w:rPr>
      </w:pPr>
      <w:bookmarkStart w:id="9" w:name="_Toc77323268"/>
    </w:p>
    <w:p w14:paraId="67004B1D" w14:textId="3D860BEA" w:rsidR="004657F0" w:rsidRPr="00A5003C" w:rsidRDefault="004657F0" w:rsidP="00435181">
      <w:pPr>
        <w:pStyle w:val="Heading2"/>
      </w:pPr>
      <w:bookmarkStart w:id="10" w:name="_Toc144805925"/>
      <w:r w:rsidRPr="00A5003C">
        <w:t xml:space="preserve">What </w:t>
      </w:r>
      <w:r w:rsidR="00B21B00" w:rsidRPr="00A5003C">
        <w:t>has gone well</w:t>
      </w:r>
      <w:r w:rsidRPr="00A5003C">
        <w:t xml:space="preserve"> in 202</w:t>
      </w:r>
      <w:r w:rsidR="00BF3302" w:rsidRPr="00A5003C">
        <w:t>2</w:t>
      </w:r>
      <w:r w:rsidRPr="00A5003C">
        <w:t>/</w:t>
      </w:r>
      <w:r w:rsidR="00D733F6">
        <w:t>23</w:t>
      </w:r>
      <w:r w:rsidRPr="00A5003C">
        <w:t>?</w:t>
      </w:r>
      <w:bookmarkEnd w:id="9"/>
      <w:bookmarkEnd w:id="10"/>
    </w:p>
    <w:p w14:paraId="0CF2739C" w14:textId="77777777" w:rsidR="00D41E1A" w:rsidRPr="00132E47" w:rsidRDefault="00D41E1A" w:rsidP="00435181">
      <w:pPr>
        <w:rPr>
          <w:rFonts w:cstheme="minorHAnsi"/>
        </w:rPr>
      </w:pPr>
    </w:p>
    <w:p w14:paraId="3EB61EE5" w14:textId="58FE02F1" w:rsidR="004657F0" w:rsidRPr="00132E47" w:rsidRDefault="002579CC" w:rsidP="00435181">
      <w:pPr>
        <w:pStyle w:val="ListParagraph"/>
        <w:numPr>
          <w:ilvl w:val="0"/>
          <w:numId w:val="32"/>
        </w:numPr>
        <w:suppressAutoHyphens/>
        <w:rPr>
          <w:rFonts w:cstheme="minorHAnsi"/>
          <w:sz w:val="24"/>
          <w:szCs w:val="24"/>
          <w:lang w:val="en-US"/>
        </w:rPr>
      </w:pPr>
      <w:r w:rsidRPr="00132E47">
        <w:rPr>
          <w:rFonts w:cstheme="minorHAnsi"/>
          <w:b/>
          <w:sz w:val="24"/>
          <w:szCs w:val="24"/>
          <w:lang w:val="en-US"/>
        </w:rPr>
        <w:t>100%</w:t>
      </w:r>
      <w:r w:rsidRPr="00132E47">
        <w:rPr>
          <w:rFonts w:cstheme="minorHAnsi"/>
          <w:sz w:val="24"/>
          <w:szCs w:val="24"/>
          <w:lang w:val="en-US"/>
        </w:rPr>
        <w:t xml:space="preserve"> of LADO contacts are responded to within one day.</w:t>
      </w:r>
    </w:p>
    <w:p w14:paraId="3076B6F6" w14:textId="7BC42232" w:rsidR="002579CC" w:rsidRPr="00132E47" w:rsidRDefault="002579CC" w:rsidP="00435181">
      <w:pPr>
        <w:pStyle w:val="ListParagraph"/>
        <w:numPr>
          <w:ilvl w:val="0"/>
          <w:numId w:val="32"/>
        </w:numPr>
        <w:suppressAutoHyphens/>
        <w:rPr>
          <w:rFonts w:cstheme="minorHAnsi"/>
          <w:sz w:val="24"/>
          <w:szCs w:val="24"/>
          <w:lang w:val="en-US"/>
        </w:rPr>
      </w:pPr>
      <w:r w:rsidRPr="00132E47">
        <w:rPr>
          <w:rFonts w:cstheme="minorHAnsi"/>
          <w:sz w:val="24"/>
          <w:szCs w:val="24"/>
          <w:lang w:val="en-US"/>
        </w:rPr>
        <w:t>The</w:t>
      </w:r>
      <w:r w:rsidR="00E976CD" w:rsidRPr="00132E47">
        <w:rPr>
          <w:rFonts w:cstheme="minorHAnsi"/>
          <w:sz w:val="24"/>
          <w:szCs w:val="24"/>
          <w:lang w:val="en-US"/>
        </w:rPr>
        <w:t xml:space="preserve">re are no significant </w:t>
      </w:r>
      <w:r w:rsidRPr="00132E47">
        <w:rPr>
          <w:rFonts w:cstheme="minorHAnsi"/>
          <w:sz w:val="24"/>
          <w:szCs w:val="24"/>
          <w:lang w:val="en-US"/>
        </w:rPr>
        <w:t xml:space="preserve">issues around case drift despite shifting staffing over the </w:t>
      </w:r>
      <w:r w:rsidR="0000415D" w:rsidRPr="00132E47">
        <w:rPr>
          <w:rFonts w:cstheme="minorHAnsi"/>
          <w:sz w:val="24"/>
          <w:szCs w:val="24"/>
          <w:lang w:val="en-US"/>
        </w:rPr>
        <w:t>year.</w:t>
      </w:r>
    </w:p>
    <w:p w14:paraId="6A7D827D" w14:textId="72B19E62" w:rsidR="002579CC" w:rsidRPr="00132E47" w:rsidRDefault="002579CC" w:rsidP="00435181">
      <w:pPr>
        <w:pStyle w:val="ListParagraph"/>
        <w:numPr>
          <w:ilvl w:val="0"/>
          <w:numId w:val="32"/>
        </w:numPr>
        <w:suppressAutoHyphens/>
        <w:rPr>
          <w:rFonts w:cstheme="minorHAnsi"/>
          <w:sz w:val="24"/>
          <w:szCs w:val="24"/>
          <w:lang w:val="en-US"/>
        </w:rPr>
      </w:pPr>
      <w:r w:rsidRPr="00132E47">
        <w:rPr>
          <w:rFonts w:cstheme="minorHAnsi"/>
          <w:sz w:val="24"/>
          <w:szCs w:val="24"/>
          <w:lang w:val="en-US"/>
        </w:rPr>
        <w:t xml:space="preserve">The Auditing program </w:t>
      </w:r>
      <w:r w:rsidR="002A771D" w:rsidRPr="00132E47">
        <w:rPr>
          <w:rFonts w:cstheme="minorHAnsi"/>
          <w:sz w:val="24"/>
          <w:szCs w:val="24"/>
          <w:lang w:val="en-US"/>
        </w:rPr>
        <w:t>has been developed</w:t>
      </w:r>
      <w:r w:rsidR="2E63B981" w:rsidRPr="00132E47">
        <w:rPr>
          <w:rFonts w:cstheme="minorHAnsi"/>
          <w:sz w:val="24"/>
          <w:szCs w:val="24"/>
          <w:lang w:val="en-US"/>
        </w:rPr>
        <w:t>. This</w:t>
      </w:r>
      <w:r w:rsidR="002A771D" w:rsidRPr="00132E47">
        <w:rPr>
          <w:rFonts w:cstheme="minorHAnsi"/>
          <w:sz w:val="24"/>
          <w:szCs w:val="24"/>
          <w:lang w:val="en-US"/>
        </w:rPr>
        <w:t xml:space="preserve"> </w:t>
      </w:r>
      <w:r w:rsidR="367F519C" w:rsidRPr="00132E47">
        <w:rPr>
          <w:rFonts w:cstheme="minorHAnsi"/>
          <w:sz w:val="24"/>
          <w:szCs w:val="24"/>
          <w:lang w:val="en-US"/>
        </w:rPr>
        <w:t xml:space="preserve">is </w:t>
      </w:r>
      <w:r w:rsidR="002A771D" w:rsidRPr="00132E47">
        <w:rPr>
          <w:rFonts w:cstheme="minorHAnsi"/>
          <w:sz w:val="24"/>
          <w:szCs w:val="24"/>
          <w:lang w:val="en-US"/>
        </w:rPr>
        <w:t>starting to shape</w:t>
      </w:r>
      <w:r w:rsidRPr="00132E47">
        <w:rPr>
          <w:rFonts w:cstheme="minorHAnsi"/>
          <w:sz w:val="24"/>
          <w:szCs w:val="24"/>
          <w:lang w:val="en-US"/>
        </w:rPr>
        <w:t xml:space="preserve"> </w:t>
      </w:r>
      <w:r w:rsidR="482DAEC0" w:rsidRPr="00132E47">
        <w:rPr>
          <w:rFonts w:cstheme="minorHAnsi"/>
          <w:sz w:val="24"/>
          <w:szCs w:val="24"/>
          <w:lang w:val="en-US"/>
        </w:rPr>
        <w:t>ongoing</w:t>
      </w:r>
      <w:r w:rsidR="4CD27ACD" w:rsidRPr="00132E47">
        <w:rPr>
          <w:rFonts w:cstheme="minorHAnsi"/>
          <w:sz w:val="24"/>
          <w:szCs w:val="24"/>
          <w:lang w:val="en-US"/>
        </w:rPr>
        <w:t xml:space="preserve"> </w:t>
      </w:r>
      <w:r w:rsidR="370383BE" w:rsidRPr="00132E47">
        <w:rPr>
          <w:rFonts w:cstheme="minorHAnsi"/>
          <w:sz w:val="24"/>
          <w:szCs w:val="24"/>
          <w:lang w:val="en-US"/>
        </w:rPr>
        <w:t>improvements</w:t>
      </w:r>
      <w:r w:rsidR="002A771D" w:rsidRPr="00132E47">
        <w:rPr>
          <w:rFonts w:cstheme="minorHAnsi"/>
          <w:sz w:val="24"/>
          <w:szCs w:val="24"/>
          <w:lang w:val="en-US"/>
        </w:rPr>
        <w:t xml:space="preserve"> to</w:t>
      </w:r>
      <w:r w:rsidRPr="00132E47">
        <w:rPr>
          <w:rFonts w:cstheme="minorHAnsi"/>
          <w:sz w:val="24"/>
          <w:szCs w:val="24"/>
          <w:lang w:val="en-US"/>
        </w:rPr>
        <w:t xml:space="preserve"> practice and consistency for the LADO </w:t>
      </w:r>
      <w:r w:rsidR="0000415D" w:rsidRPr="00132E47">
        <w:rPr>
          <w:rFonts w:cstheme="minorHAnsi"/>
          <w:sz w:val="24"/>
          <w:szCs w:val="24"/>
          <w:lang w:val="en-US"/>
        </w:rPr>
        <w:t>team.</w:t>
      </w:r>
      <w:r w:rsidR="002A771D" w:rsidRPr="00132E47">
        <w:rPr>
          <w:rFonts w:cstheme="minorHAnsi"/>
          <w:sz w:val="24"/>
          <w:szCs w:val="24"/>
          <w:lang w:val="en-US"/>
        </w:rPr>
        <w:t xml:space="preserve"> </w:t>
      </w:r>
    </w:p>
    <w:p w14:paraId="5A92596B" w14:textId="3378F629" w:rsidR="0000415D" w:rsidRPr="00132E47" w:rsidRDefault="002579CC" w:rsidP="00435181">
      <w:pPr>
        <w:pStyle w:val="ListParagraph"/>
        <w:numPr>
          <w:ilvl w:val="0"/>
          <w:numId w:val="32"/>
        </w:numPr>
        <w:suppressAutoHyphens/>
        <w:rPr>
          <w:rFonts w:cstheme="minorHAnsi"/>
          <w:sz w:val="24"/>
          <w:szCs w:val="24"/>
          <w:lang w:val="en-US"/>
        </w:rPr>
      </w:pPr>
      <w:r w:rsidRPr="00132E47">
        <w:rPr>
          <w:rFonts w:cstheme="minorHAnsi"/>
          <w:sz w:val="24"/>
          <w:szCs w:val="24"/>
          <w:lang w:val="en-US"/>
        </w:rPr>
        <w:t>Multi-Agency Allegation Management training remains</w:t>
      </w:r>
      <w:r w:rsidR="0000415D" w:rsidRPr="00132E47">
        <w:rPr>
          <w:rFonts w:cstheme="minorHAnsi"/>
          <w:sz w:val="24"/>
          <w:szCs w:val="24"/>
          <w:lang w:val="en-US"/>
        </w:rPr>
        <w:t xml:space="preserve"> embedded.</w:t>
      </w:r>
      <w:r w:rsidR="002A771D" w:rsidRPr="00132E47">
        <w:rPr>
          <w:rFonts w:cstheme="minorHAnsi"/>
          <w:sz w:val="24"/>
          <w:szCs w:val="24"/>
          <w:lang w:val="en-US"/>
        </w:rPr>
        <w:t xml:space="preserve"> </w:t>
      </w:r>
    </w:p>
    <w:p w14:paraId="6B7F98B8" w14:textId="149132E3" w:rsidR="002579CC" w:rsidRPr="00132E47" w:rsidRDefault="0000415D" w:rsidP="00435181">
      <w:pPr>
        <w:pStyle w:val="ListParagraph"/>
        <w:numPr>
          <w:ilvl w:val="0"/>
          <w:numId w:val="32"/>
        </w:numPr>
        <w:suppressAutoHyphens/>
        <w:rPr>
          <w:rFonts w:cstheme="minorHAnsi"/>
          <w:sz w:val="24"/>
          <w:szCs w:val="24"/>
          <w:lang w:val="en-US"/>
        </w:rPr>
      </w:pPr>
      <w:r w:rsidRPr="00132E47">
        <w:rPr>
          <w:rFonts w:cstheme="minorHAnsi"/>
          <w:sz w:val="24"/>
          <w:szCs w:val="24"/>
          <w:lang w:val="en-US"/>
        </w:rPr>
        <w:t xml:space="preserve">Monthly Service Development days have been successful in on-going service development and improvement. </w:t>
      </w:r>
    </w:p>
    <w:p w14:paraId="6813FE25" w14:textId="3C4F5E5B" w:rsidR="0000415D" w:rsidRPr="00132E47" w:rsidRDefault="0000415D" w:rsidP="00435181">
      <w:pPr>
        <w:pStyle w:val="ListParagraph"/>
        <w:numPr>
          <w:ilvl w:val="0"/>
          <w:numId w:val="32"/>
        </w:numPr>
        <w:suppressAutoHyphens/>
        <w:rPr>
          <w:sz w:val="24"/>
          <w:szCs w:val="24"/>
          <w:lang w:val="en-US"/>
        </w:rPr>
      </w:pPr>
      <w:r w:rsidRPr="41E9DA54">
        <w:rPr>
          <w:sz w:val="24"/>
          <w:szCs w:val="24"/>
          <w:lang w:val="en-US"/>
        </w:rPr>
        <w:t xml:space="preserve">Liaison meetings </w:t>
      </w:r>
      <w:r w:rsidR="5ADD3FCA" w:rsidRPr="41E9DA54">
        <w:rPr>
          <w:sz w:val="24"/>
          <w:szCs w:val="24"/>
          <w:lang w:val="en-US"/>
        </w:rPr>
        <w:t>continue to provide</w:t>
      </w:r>
      <w:r w:rsidRPr="41E9DA54">
        <w:rPr>
          <w:sz w:val="24"/>
          <w:szCs w:val="24"/>
          <w:lang w:val="en-US"/>
        </w:rPr>
        <w:t xml:space="preserve"> opportunities for bespoke briefings and increase awareness of the</w:t>
      </w:r>
      <w:r w:rsidR="43BAB809" w:rsidRPr="41E9DA54">
        <w:rPr>
          <w:sz w:val="24"/>
          <w:szCs w:val="24"/>
          <w:lang w:val="en-US"/>
        </w:rPr>
        <w:t xml:space="preserve"> role and purpose of </w:t>
      </w:r>
      <w:r w:rsidR="63C165AF" w:rsidRPr="41E9DA54">
        <w:rPr>
          <w:sz w:val="24"/>
          <w:szCs w:val="24"/>
          <w:lang w:val="en-US"/>
        </w:rPr>
        <w:t>the LADO service</w:t>
      </w:r>
      <w:r w:rsidR="131B8E98" w:rsidRPr="41E9DA54">
        <w:rPr>
          <w:sz w:val="24"/>
          <w:szCs w:val="24"/>
          <w:lang w:val="en-US"/>
        </w:rPr>
        <w:t xml:space="preserve">. </w:t>
      </w:r>
      <w:r w:rsidR="6C9580BF" w:rsidRPr="41E9DA54">
        <w:rPr>
          <w:sz w:val="24"/>
          <w:szCs w:val="24"/>
          <w:lang w:val="en-US"/>
        </w:rPr>
        <w:t>This</w:t>
      </w:r>
      <w:r w:rsidR="198224FC" w:rsidRPr="41E9DA54">
        <w:rPr>
          <w:sz w:val="24"/>
          <w:szCs w:val="24"/>
          <w:lang w:val="en-US"/>
        </w:rPr>
        <w:t xml:space="preserve"> </w:t>
      </w:r>
      <w:r w:rsidR="6C9580BF" w:rsidRPr="41E9DA54">
        <w:rPr>
          <w:sz w:val="24"/>
          <w:szCs w:val="24"/>
          <w:lang w:val="en-US"/>
        </w:rPr>
        <w:t>in turn raises</w:t>
      </w:r>
      <w:r w:rsidRPr="41E9DA54">
        <w:rPr>
          <w:sz w:val="24"/>
          <w:szCs w:val="24"/>
          <w:lang w:val="en-US"/>
        </w:rPr>
        <w:t xml:space="preserve"> confidence </w:t>
      </w:r>
      <w:r w:rsidR="17915DBC" w:rsidRPr="41E9DA54">
        <w:rPr>
          <w:sz w:val="24"/>
          <w:szCs w:val="24"/>
          <w:lang w:val="en-US"/>
        </w:rPr>
        <w:t>within</w:t>
      </w:r>
      <w:r w:rsidRPr="41E9DA54">
        <w:rPr>
          <w:sz w:val="24"/>
          <w:szCs w:val="24"/>
          <w:lang w:val="en-US"/>
        </w:rPr>
        <w:t xml:space="preserve"> the </w:t>
      </w:r>
      <w:r w:rsidR="17915DBC" w:rsidRPr="41E9DA54">
        <w:rPr>
          <w:sz w:val="24"/>
          <w:szCs w:val="24"/>
          <w:lang w:val="en-US"/>
        </w:rPr>
        <w:t xml:space="preserve">children’s </w:t>
      </w:r>
      <w:r w:rsidRPr="41E9DA54">
        <w:rPr>
          <w:sz w:val="24"/>
          <w:szCs w:val="24"/>
          <w:lang w:val="en-US"/>
        </w:rPr>
        <w:t xml:space="preserve">workforce in making </w:t>
      </w:r>
      <w:r w:rsidR="36B00C8F" w:rsidRPr="41E9DA54">
        <w:rPr>
          <w:sz w:val="24"/>
          <w:szCs w:val="24"/>
          <w:lang w:val="en-US"/>
        </w:rPr>
        <w:t>contacts</w:t>
      </w:r>
      <w:r w:rsidRPr="41E9DA54">
        <w:rPr>
          <w:sz w:val="24"/>
          <w:szCs w:val="24"/>
          <w:lang w:val="en-US"/>
        </w:rPr>
        <w:t xml:space="preserve">. </w:t>
      </w:r>
    </w:p>
    <w:p w14:paraId="75C5D5A5" w14:textId="3CEBDEBA" w:rsidR="0000415D" w:rsidRPr="00132E47" w:rsidRDefault="0000415D" w:rsidP="00435181">
      <w:pPr>
        <w:pStyle w:val="ListParagraph"/>
        <w:numPr>
          <w:ilvl w:val="0"/>
          <w:numId w:val="32"/>
        </w:numPr>
        <w:suppressAutoHyphens/>
        <w:rPr>
          <w:rFonts w:cstheme="minorHAnsi"/>
          <w:sz w:val="24"/>
          <w:szCs w:val="24"/>
          <w:lang w:val="en-US"/>
        </w:rPr>
      </w:pPr>
      <w:r w:rsidRPr="00132E47">
        <w:rPr>
          <w:rFonts w:cstheme="minorHAnsi"/>
          <w:sz w:val="24"/>
          <w:szCs w:val="24"/>
          <w:lang w:val="en-US"/>
        </w:rPr>
        <w:t>Focused sector</w:t>
      </w:r>
      <w:r w:rsidR="78D49794" w:rsidRPr="00132E47">
        <w:rPr>
          <w:rFonts w:cstheme="minorHAnsi"/>
          <w:sz w:val="24"/>
          <w:szCs w:val="24"/>
          <w:lang w:val="en-US"/>
        </w:rPr>
        <w:t>-</w:t>
      </w:r>
      <w:r w:rsidRPr="00132E47">
        <w:rPr>
          <w:rFonts w:cstheme="minorHAnsi"/>
          <w:sz w:val="24"/>
          <w:szCs w:val="24"/>
          <w:lang w:val="en-US"/>
        </w:rPr>
        <w:t>specific training for Early Years, Education</w:t>
      </w:r>
      <w:r w:rsidR="5A143EB3" w:rsidRPr="00132E47">
        <w:rPr>
          <w:rFonts w:cstheme="minorHAnsi"/>
          <w:sz w:val="24"/>
          <w:szCs w:val="24"/>
          <w:lang w:val="en-US"/>
        </w:rPr>
        <w:t xml:space="preserve"> and</w:t>
      </w:r>
      <w:r w:rsidRPr="00132E47">
        <w:rPr>
          <w:rFonts w:cstheme="minorHAnsi"/>
          <w:sz w:val="24"/>
          <w:szCs w:val="24"/>
          <w:lang w:val="en-US"/>
        </w:rPr>
        <w:t xml:space="preserve"> Health has taken place.</w:t>
      </w:r>
    </w:p>
    <w:p w14:paraId="13A784E9" w14:textId="0627A382" w:rsidR="0000415D" w:rsidRPr="00132E47" w:rsidRDefault="0000415D" w:rsidP="00435181">
      <w:pPr>
        <w:pStyle w:val="ListParagraph"/>
        <w:numPr>
          <w:ilvl w:val="0"/>
          <w:numId w:val="32"/>
        </w:numPr>
        <w:suppressAutoHyphens/>
        <w:rPr>
          <w:rFonts w:cstheme="minorHAnsi"/>
          <w:sz w:val="24"/>
          <w:szCs w:val="24"/>
          <w:lang w:val="en-US"/>
        </w:rPr>
      </w:pPr>
      <w:r w:rsidRPr="00132E47">
        <w:rPr>
          <w:rFonts w:cstheme="minorHAnsi"/>
          <w:sz w:val="24"/>
          <w:szCs w:val="24"/>
          <w:lang w:val="en-US"/>
        </w:rPr>
        <w:t>Cross</w:t>
      </w:r>
      <w:r w:rsidR="6347A03C" w:rsidRPr="00132E47">
        <w:rPr>
          <w:rFonts w:cstheme="minorHAnsi"/>
          <w:sz w:val="24"/>
          <w:szCs w:val="24"/>
          <w:lang w:val="en-US"/>
        </w:rPr>
        <w:t>-</w:t>
      </w:r>
      <w:r w:rsidRPr="00132E47">
        <w:rPr>
          <w:rFonts w:cstheme="minorHAnsi"/>
          <w:sz w:val="24"/>
          <w:szCs w:val="24"/>
          <w:lang w:val="en-US"/>
        </w:rPr>
        <w:t>bo</w:t>
      </w:r>
      <w:r w:rsidR="002A771D" w:rsidRPr="00132E47">
        <w:rPr>
          <w:rFonts w:cstheme="minorHAnsi"/>
          <w:sz w:val="24"/>
          <w:szCs w:val="24"/>
          <w:lang w:val="en-US"/>
        </w:rPr>
        <w:t>rder</w:t>
      </w:r>
      <w:r w:rsidRPr="00132E47">
        <w:rPr>
          <w:rFonts w:cstheme="minorHAnsi"/>
          <w:sz w:val="24"/>
          <w:szCs w:val="24"/>
          <w:lang w:val="en-US"/>
        </w:rPr>
        <w:t xml:space="preserve"> LADO </w:t>
      </w:r>
      <w:r w:rsidR="1647BD3D" w:rsidRPr="00132E47">
        <w:rPr>
          <w:rFonts w:cstheme="minorHAnsi"/>
          <w:sz w:val="24"/>
          <w:szCs w:val="24"/>
          <w:lang w:val="en-US"/>
        </w:rPr>
        <w:t>collaboration</w:t>
      </w:r>
      <w:r w:rsidRPr="00132E47">
        <w:rPr>
          <w:rFonts w:cstheme="minorHAnsi"/>
          <w:sz w:val="24"/>
          <w:szCs w:val="24"/>
          <w:lang w:val="en-US"/>
        </w:rPr>
        <w:t xml:space="preserve"> within the Thames Valley Policing area </w:t>
      </w:r>
      <w:r w:rsidR="1CAE53A1" w:rsidRPr="00132E47">
        <w:rPr>
          <w:rFonts w:cstheme="minorHAnsi"/>
          <w:sz w:val="24"/>
          <w:szCs w:val="24"/>
          <w:lang w:val="en-US"/>
        </w:rPr>
        <w:t xml:space="preserve">has been instrumental in the development of </w:t>
      </w:r>
      <w:r w:rsidRPr="00132E47">
        <w:rPr>
          <w:rFonts w:cstheme="minorHAnsi"/>
          <w:sz w:val="24"/>
          <w:szCs w:val="24"/>
          <w:lang w:val="en-US"/>
        </w:rPr>
        <w:t>a shared Police Protocol</w:t>
      </w:r>
      <w:r w:rsidR="636ED0ED" w:rsidRPr="00132E47">
        <w:rPr>
          <w:rFonts w:cstheme="minorHAnsi"/>
          <w:sz w:val="24"/>
          <w:szCs w:val="24"/>
          <w:lang w:val="en-US"/>
        </w:rPr>
        <w:t>. This has included</w:t>
      </w:r>
      <w:r w:rsidRPr="00132E47">
        <w:rPr>
          <w:rFonts w:cstheme="minorHAnsi"/>
          <w:sz w:val="24"/>
          <w:szCs w:val="24"/>
          <w:lang w:val="en-US"/>
        </w:rPr>
        <w:t xml:space="preserve"> the </w:t>
      </w:r>
      <w:r w:rsidR="343F1507" w:rsidRPr="00132E47">
        <w:rPr>
          <w:rFonts w:cstheme="minorHAnsi"/>
          <w:sz w:val="24"/>
          <w:szCs w:val="24"/>
          <w:lang w:val="en-US"/>
        </w:rPr>
        <w:t>P</w:t>
      </w:r>
      <w:r w:rsidR="20071BEA" w:rsidRPr="00132E47">
        <w:rPr>
          <w:rFonts w:cstheme="minorHAnsi"/>
          <w:sz w:val="24"/>
          <w:szCs w:val="24"/>
          <w:lang w:val="en-US"/>
        </w:rPr>
        <w:t xml:space="preserve">rofessional </w:t>
      </w:r>
      <w:r w:rsidR="68C3623E" w:rsidRPr="00132E47">
        <w:rPr>
          <w:rFonts w:cstheme="minorHAnsi"/>
          <w:sz w:val="24"/>
          <w:szCs w:val="24"/>
          <w:lang w:val="en-US"/>
        </w:rPr>
        <w:t>S</w:t>
      </w:r>
      <w:r w:rsidR="20071BEA" w:rsidRPr="00132E47">
        <w:rPr>
          <w:rFonts w:cstheme="minorHAnsi"/>
          <w:sz w:val="24"/>
          <w:szCs w:val="24"/>
          <w:lang w:val="en-US"/>
        </w:rPr>
        <w:t>tandards</w:t>
      </w:r>
      <w:r w:rsidRPr="00132E47">
        <w:rPr>
          <w:rFonts w:cstheme="minorHAnsi"/>
          <w:sz w:val="24"/>
          <w:szCs w:val="24"/>
          <w:lang w:val="en-US"/>
        </w:rPr>
        <w:t xml:space="preserve"> team to address some of the </w:t>
      </w:r>
      <w:r w:rsidR="20071BEA" w:rsidRPr="00132E47">
        <w:rPr>
          <w:rFonts w:cstheme="minorHAnsi"/>
          <w:sz w:val="24"/>
          <w:szCs w:val="24"/>
          <w:lang w:val="en-US"/>
        </w:rPr>
        <w:t>issue</w:t>
      </w:r>
      <w:r w:rsidR="0BB3B45E" w:rsidRPr="00132E47">
        <w:rPr>
          <w:rFonts w:cstheme="minorHAnsi"/>
          <w:sz w:val="24"/>
          <w:szCs w:val="24"/>
          <w:lang w:val="en-US"/>
        </w:rPr>
        <w:t>s around</w:t>
      </w:r>
      <w:r w:rsidRPr="00132E47">
        <w:rPr>
          <w:rFonts w:cstheme="minorHAnsi"/>
          <w:sz w:val="24"/>
          <w:szCs w:val="24"/>
          <w:lang w:val="en-US"/>
        </w:rPr>
        <w:t xml:space="preserve"> low referral </w:t>
      </w:r>
      <w:r w:rsidR="20071BEA" w:rsidRPr="00132E47">
        <w:rPr>
          <w:rFonts w:cstheme="minorHAnsi"/>
          <w:sz w:val="24"/>
          <w:szCs w:val="24"/>
          <w:lang w:val="en-US"/>
        </w:rPr>
        <w:t>rate</w:t>
      </w:r>
      <w:r w:rsidR="1AAEDF82" w:rsidRPr="00132E47">
        <w:rPr>
          <w:rFonts w:cstheme="minorHAnsi"/>
          <w:sz w:val="24"/>
          <w:szCs w:val="24"/>
          <w:lang w:val="en-US"/>
        </w:rPr>
        <w:t>s</w:t>
      </w:r>
      <w:r w:rsidRPr="00132E47">
        <w:rPr>
          <w:rFonts w:cstheme="minorHAnsi"/>
          <w:sz w:val="24"/>
          <w:szCs w:val="24"/>
          <w:lang w:val="en-US"/>
        </w:rPr>
        <w:t xml:space="preserve"> </w:t>
      </w:r>
      <w:r w:rsidR="07CCBF1C" w:rsidRPr="00132E47">
        <w:rPr>
          <w:rFonts w:cstheme="minorHAnsi"/>
          <w:sz w:val="24"/>
          <w:szCs w:val="24"/>
          <w:lang w:val="en-US"/>
        </w:rPr>
        <w:t>in respect of</w:t>
      </w:r>
      <w:r w:rsidRPr="00132E47">
        <w:rPr>
          <w:rFonts w:cstheme="minorHAnsi"/>
          <w:sz w:val="24"/>
          <w:szCs w:val="24"/>
          <w:lang w:val="en-US"/>
        </w:rPr>
        <w:t xml:space="preserve"> serving police officers. </w:t>
      </w:r>
    </w:p>
    <w:p w14:paraId="53C3E69F" w14:textId="7E954C2B" w:rsidR="00E976CD" w:rsidRPr="00132E47" w:rsidRDefault="00E976CD" w:rsidP="00435181">
      <w:pPr>
        <w:pStyle w:val="ListParagraph"/>
        <w:numPr>
          <w:ilvl w:val="0"/>
          <w:numId w:val="32"/>
        </w:numPr>
        <w:suppressAutoHyphens/>
        <w:rPr>
          <w:sz w:val="24"/>
          <w:szCs w:val="24"/>
          <w:lang w:val="en-US"/>
        </w:rPr>
      </w:pPr>
      <w:r w:rsidRPr="41E9DA54">
        <w:rPr>
          <w:sz w:val="24"/>
          <w:szCs w:val="24"/>
          <w:lang w:val="en-US"/>
        </w:rPr>
        <w:t xml:space="preserve">Social </w:t>
      </w:r>
      <w:r w:rsidR="005A353A" w:rsidRPr="41E9DA54">
        <w:rPr>
          <w:sz w:val="24"/>
          <w:szCs w:val="24"/>
          <w:lang w:val="en-US"/>
        </w:rPr>
        <w:t>C</w:t>
      </w:r>
      <w:r w:rsidRPr="41E9DA54">
        <w:rPr>
          <w:sz w:val="24"/>
          <w:szCs w:val="24"/>
          <w:lang w:val="en-US"/>
        </w:rPr>
        <w:t xml:space="preserve">are </w:t>
      </w:r>
      <w:r w:rsidR="16F86D9D" w:rsidRPr="41E9DA54">
        <w:rPr>
          <w:sz w:val="24"/>
          <w:szCs w:val="24"/>
          <w:lang w:val="en-US"/>
        </w:rPr>
        <w:t>ha</w:t>
      </w:r>
      <w:r w:rsidR="005A353A" w:rsidRPr="41E9DA54">
        <w:rPr>
          <w:sz w:val="24"/>
          <w:szCs w:val="24"/>
          <w:lang w:val="en-US"/>
        </w:rPr>
        <w:t>s</w:t>
      </w:r>
      <w:r w:rsidR="16F86D9D" w:rsidRPr="41E9DA54">
        <w:rPr>
          <w:sz w:val="24"/>
          <w:szCs w:val="24"/>
          <w:lang w:val="en-US"/>
        </w:rPr>
        <w:t xml:space="preserve"> a much</w:t>
      </w:r>
      <w:r w:rsidRPr="41E9DA54">
        <w:rPr>
          <w:sz w:val="24"/>
          <w:szCs w:val="24"/>
          <w:lang w:val="en-US"/>
        </w:rPr>
        <w:t xml:space="preserve"> clearer understanding of the LADO </w:t>
      </w:r>
      <w:r w:rsidR="1C9F0DC9" w:rsidRPr="41E9DA54">
        <w:rPr>
          <w:sz w:val="24"/>
          <w:szCs w:val="24"/>
          <w:lang w:val="en-US"/>
        </w:rPr>
        <w:t>process,</w:t>
      </w:r>
      <w:r w:rsidRPr="41E9DA54">
        <w:rPr>
          <w:sz w:val="24"/>
          <w:szCs w:val="24"/>
          <w:lang w:val="en-US"/>
        </w:rPr>
        <w:t xml:space="preserve"> and </w:t>
      </w:r>
      <w:r w:rsidR="4C54088F" w:rsidRPr="41E9DA54">
        <w:rPr>
          <w:sz w:val="24"/>
          <w:szCs w:val="24"/>
          <w:lang w:val="en-US"/>
        </w:rPr>
        <w:t xml:space="preserve">this has assisted with </w:t>
      </w:r>
      <w:r w:rsidRPr="41E9DA54">
        <w:rPr>
          <w:sz w:val="24"/>
          <w:szCs w:val="24"/>
          <w:lang w:val="en-US"/>
        </w:rPr>
        <w:t xml:space="preserve">allegations </w:t>
      </w:r>
      <w:r w:rsidR="00864061" w:rsidRPr="41E9DA54">
        <w:rPr>
          <w:sz w:val="24"/>
          <w:szCs w:val="24"/>
          <w:lang w:val="en-US"/>
        </w:rPr>
        <w:t>management.</w:t>
      </w:r>
    </w:p>
    <w:p w14:paraId="0082A047" w14:textId="5DAA3811" w:rsidR="005F2104" w:rsidRDefault="05B24A6B" w:rsidP="00435181">
      <w:pPr>
        <w:pStyle w:val="ListParagraph"/>
        <w:numPr>
          <w:ilvl w:val="0"/>
          <w:numId w:val="32"/>
        </w:numPr>
        <w:suppressAutoHyphens/>
        <w:rPr>
          <w:rFonts w:cstheme="minorHAnsi"/>
          <w:sz w:val="24"/>
          <w:szCs w:val="24"/>
          <w:lang w:val="en-US"/>
        </w:rPr>
      </w:pPr>
      <w:r w:rsidRPr="00132E47">
        <w:rPr>
          <w:rFonts w:cstheme="minorHAnsi"/>
          <w:sz w:val="24"/>
          <w:szCs w:val="24"/>
          <w:lang w:val="en-US"/>
        </w:rPr>
        <w:t xml:space="preserve">A </w:t>
      </w:r>
      <w:r w:rsidR="00465751" w:rsidRPr="00132E47">
        <w:rPr>
          <w:rFonts w:cstheme="minorHAnsi"/>
          <w:sz w:val="24"/>
          <w:szCs w:val="24"/>
          <w:lang w:val="en-US"/>
        </w:rPr>
        <w:t>Feedback Survey has been developed</w:t>
      </w:r>
      <w:r w:rsidR="00A0116F">
        <w:rPr>
          <w:rFonts w:cstheme="minorHAnsi"/>
          <w:sz w:val="24"/>
          <w:szCs w:val="24"/>
          <w:lang w:val="en-US"/>
        </w:rPr>
        <w:t xml:space="preserve"> to </w:t>
      </w:r>
      <w:r w:rsidR="00465751" w:rsidRPr="00132E47">
        <w:rPr>
          <w:rFonts w:cstheme="minorHAnsi"/>
          <w:sz w:val="24"/>
          <w:szCs w:val="24"/>
          <w:lang w:val="en-US"/>
        </w:rPr>
        <w:t xml:space="preserve">go live </w:t>
      </w:r>
      <w:r w:rsidR="37EF75CE" w:rsidRPr="00132E47">
        <w:rPr>
          <w:rFonts w:cstheme="minorHAnsi"/>
          <w:sz w:val="24"/>
          <w:szCs w:val="24"/>
          <w:lang w:val="en-US"/>
        </w:rPr>
        <w:t xml:space="preserve">in </w:t>
      </w:r>
      <w:r w:rsidR="00465751" w:rsidRPr="00132E47">
        <w:rPr>
          <w:rFonts w:cstheme="minorHAnsi"/>
          <w:sz w:val="24"/>
          <w:szCs w:val="24"/>
          <w:lang w:val="en-US"/>
        </w:rPr>
        <w:t>June 2023</w:t>
      </w:r>
      <w:r w:rsidR="00A0116F">
        <w:rPr>
          <w:rFonts w:cstheme="minorHAnsi"/>
          <w:sz w:val="24"/>
          <w:szCs w:val="24"/>
          <w:lang w:val="en-US"/>
        </w:rPr>
        <w:t>. The survey will run for</w:t>
      </w:r>
      <w:r w:rsidR="00465751" w:rsidRPr="00132E47">
        <w:rPr>
          <w:rFonts w:cstheme="minorHAnsi"/>
          <w:sz w:val="24"/>
          <w:szCs w:val="24"/>
          <w:lang w:val="en-US"/>
        </w:rPr>
        <w:t xml:space="preserve"> </w:t>
      </w:r>
      <w:r w:rsidR="1DCAC319" w:rsidRPr="00132E47">
        <w:rPr>
          <w:rFonts w:cstheme="minorHAnsi"/>
          <w:sz w:val="24"/>
          <w:szCs w:val="24"/>
          <w:lang w:val="en-US"/>
        </w:rPr>
        <w:t>on</w:t>
      </w:r>
      <w:r w:rsidR="77DAE4FC" w:rsidRPr="00132E47">
        <w:rPr>
          <w:rFonts w:cstheme="minorHAnsi"/>
          <w:sz w:val="24"/>
          <w:szCs w:val="24"/>
          <w:lang w:val="en-US"/>
        </w:rPr>
        <w:t>e</w:t>
      </w:r>
      <w:r w:rsidR="00465751" w:rsidRPr="00132E47">
        <w:rPr>
          <w:rFonts w:cstheme="minorHAnsi"/>
          <w:sz w:val="24"/>
          <w:szCs w:val="24"/>
          <w:lang w:val="en-US"/>
        </w:rPr>
        <w:t xml:space="preserve"> </w:t>
      </w:r>
      <w:r w:rsidR="00864061" w:rsidRPr="00132E47">
        <w:rPr>
          <w:rFonts w:cstheme="minorHAnsi"/>
          <w:sz w:val="24"/>
          <w:szCs w:val="24"/>
          <w:lang w:val="en-US"/>
        </w:rPr>
        <w:t>month</w:t>
      </w:r>
      <w:r w:rsidR="00A0116F">
        <w:rPr>
          <w:rFonts w:cstheme="minorHAnsi"/>
          <w:sz w:val="24"/>
          <w:szCs w:val="24"/>
          <w:lang w:val="en-US"/>
        </w:rPr>
        <w:t xml:space="preserve"> to collect a targeted response</w:t>
      </w:r>
      <w:r w:rsidR="00E90DF8">
        <w:rPr>
          <w:rFonts w:cstheme="minorHAnsi"/>
          <w:sz w:val="24"/>
          <w:szCs w:val="24"/>
          <w:lang w:val="en-US"/>
        </w:rPr>
        <w:t xml:space="preserve">. </w:t>
      </w:r>
      <w:r w:rsidR="219805AB" w:rsidRPr="00132E47">
        <w:rPr>
          <w:rFonts w:cstheme="minorHAnsi"/>
          <w:sz w:val="24"/>
          <w:szCs w:val="24"/>
          <w:lang w:val="en-US"/>
        </w:rPr>
        <w:t xml:space="preserve"> </w:t>
      </w:r>
      <w:r w:rsidR="7EAFF31A" w:rsidRPr="00132E47">
        <w:rPr>
          <w:rFonts w:cstheme="minorHAnsi"/>
          <w:sz w:val="24"/>
          <w:szCs w:val="24"/>
          <w:lang w:val="en-US"/>
        </w:rPr>
        <w:t xml:space="preserve">This will be sent to all agencies that </w:t>
      </w:r>
      <w:r w:rsidR="1DA07E48" w:rsidRPr="00132E47">
        <w:rPr>
          <w:rFonts w:cstheme="minorHAnsi"/>
          <w:sz w:val="24"/>
          <w:szCs w:val="24"/>
          <w:lang w:val="en-US"/>
        </w:rPr>
        <w:t>contact</w:t>
      </w:r>
      <w:r w:rsidR="7EAFF31A" w:rsidRPr="00132E47">
        <w:rPr>
          <w:rFonts w:cstheme="minorHAnsi"/>
          <w:sz w:val="24"/>
          <w:szCs w:val="24"/>
          <w:lang w:val="en-US"/>
        </w:rPr>
        <w:t xml:space="preserve"> LADO Duty</w:t>
      </w:r>
      <w:r w:rsidR="00E90DF8">
        <w:rPr>
          <w:rFonts w:cstheme="minorHAnsi"/>
          <w:sz w:val="24"/>
          <w:szCs w:val="24"/>
          <w:lang w:val="en-US"/>
        </w:rPr>
        <w:t xml:space="preserve"> and will be run for a month on an annual basis</w:t>
      </w:r>
      <w:r w:rsidR="7EAFF31A" w:rsidRPr="00132E47">
        <w:rPr>
          <w:rFonts w:cstheme="minorHAnsi"/>
          <w:sz w:val="24"/>
          <w:szCs w:val="24"/>
          <w:lang w:val="en-US"/>
        </w:rPr>
        <w:t>.</w:t>
      </w:r>
    </w:p>
    <w:p w14:paraId="2F4ED980" w14:textId="77777777" w:rsidR="003642B1" w:rsidRDefault="003642B1" w:rsidP="00435181">
      <w:pPr>
        <w:pStyle w:val="Heading2"/>
      </w:pPr>
    </w:p>
    <w:p w14:paraId="34EF5C91" w14:textId="4953CF91" w:rsidR="00381FA6" w:rsidRPr="00A5003C" w:rsidRDefault="003F7BB7" w:rsidP="00435181">
      <w:pPr>
        <w:pStyle w:val="Heading2"/>
      </w:pPr>
      <w:bookmarkStart w:id="11" w:name="_Toc144805926"/>
      <w:r w:rsidRPr="00A5003C">
        <w:t>What is not working so well</w:t>
      </w:r>
      <w:r w:rsidR="009C3042" w:rsidRPr="00A5003C">
        <w:t>/still needed</w:t>
      </w:r>
      <w:r w:rsidR="003D7C72">
        <w:t>?</w:t>
      </w:r>
      <w:bookmarkEnd w:id="11"/>
    </w:p>
    <w:p w14:paraId="5936DC7E" w14:textId="77777777" w:rsidR="004E4303" w:rsidRPr="00132E47" w:rsidRDefault="004E4303" w:rsidP="00435181">
      <w:pPr>
        <w:rPr>
          <w:rFonts w:cstheme="minorHAnsi"/>
        </w:rPr>
      </w:pPr>
    </w:p>
    <w:p w14:paraId="14E39DD8" w14:textId="5414D6E4" w:rsidR="005508FC" w:rsidRPr="00132E47" w:rsidRDefault="00E976CD" w:rsidP="006074CD">
      <w:pPr>
        <w:pStyle w:val="ListParagraph"/>
        <w:numPr>
          <w:ilvl w:val="0"/>
          <w:numId w:val="41"/>
        </w:numPr>
        <w:rPr>
          <w:sz w:val="24"/>
          <w:szCs w:val="24"/>
        </w:rPr>
      </w:pPr>
      <w:r w:rsidRPr="41E9DA54">
        <w:rPr>
          <w:sz w:val="24"/>
          <w:szCs w:val="24"/>
        </w:rPr>
        <w:t xml:space="preserve">The understanding of the allegation management processes </w:t>
      </w:r>
      <w:r w:rsidR="7359F340" w:rsidRPr="41E9DA54">
        <w:rPr>
          <w:sz w:val="24"/>
          <w:szCs w:val="24"/>
        </w:rPr>
        <w:t xml:space="preserve">needs </w:t>
      </w:r>
      <w:r w:rsidRPr="41E9DA54">
        <w:rPr>
          <w:sz w:val="24"/>
          <w:szCs w:val="24"/>
        </w:rPr>
        <w:t xml:space="preserve">to be consistently understood and applied across the </w:t>
      </w:r>
      <w:r w:rsidR="25487D55" w:rsidRPr="41E9DA54">
        <w:rPr>
          <w:sz w:val="24"/>
          <w:szCs w:val="24"/>
        </w:rPr>
        <w:t>MASH (Multi Agency Safeguarding Hubs)</w:t>
      </w:r>
      <w:r w:rsidRPr="41E9DA54">
        <w:rPr>
          <w:sz w:val="24"/>
          <w:szCs w:val="24"/>
        </w:rPr>
        <w:t xml:space="preserve"> team. </w:t>
      </w:r>
      <w:r w:rsidR="442A375A" w:rsidRPr="41E9DA54">
        <w:rPr>
          <w:sz w:val="24"/>
          <w:szCs w:val="24"/>
        </w:rPr>
        <w:t>L</w:t>
      </w:r>
      <w:r w:rsidR="29663E93" w:rsidRPr="41E9DA54">
        <w:rPr>
          <w:sz w:val="24"/>
          <w:szCs w:val="24"/>
        </w:rPr>
        <w:t>a</w:t>
      </w:r>
      <w:r w:rsidR="442A375A" w:rsidRPr="41E9DA54">
        <w:rPr>
          <w:sz w:val="24"/>
          <w:szCs w:val="24"/>
        </w:rPr>
        <w:t>ck of understanding currently</w:t>
      </w:r>
      <w:r w:rsidRPr="41E9DA54">
        <w:rPr>
          <w:sz w:val="24"/>
          <w:szCs w:val="24"/>
        </w:rPr>
        <w:t xml:space="preserve"> is partially due to </w:t>
      </w:r>
      <w:r w:rsidR="31AEFB04" w:rsidRPr="41E9DA54">
        <w:rPr>
          <w:sz w:val="24"/>
          <w:szCs w:val="24"/>
        </w:rPr>
        <w:t xml:space="preserve">the high </w:t>
      </w:r>
      <w:r w:rsidR="00864061" w:rsidRPr="41E9DA54">
        <w:rPr>
          <w:sz w:val="24"/>
          <w:szCs w:val="24"/>
        </w:rPr>
        <w:t>workload</w:t>
      </w:r>
      <w:r w:rsidR="00CB3466">
        <w:rPr>
          <w:sz w:val="24"/>
          <w:szCs w:val="24"/>
        </w:rPr>
        <w:t xml:space="preserve"> and staff turnover within </w:t>
      </w:r>
      <w:r w:rsidRPr="41E9DA54">
        <w:rPr>
          <w:sz w:val="24"/>
          <w:szCs w:val="24"/>
        </w:rPr>
        <w:t xml:space="preserve"> the </w:t>
      </w:r>
      <w:r w:rsidR="02D64CEA" w:rsidRPr="41E9DA54">
        <w:rPr>
          <w:sz w:val="24"/>
          <w:szCs w:val="24"/>
        </w:rPr>
        <w:t xml:space="preserve">MASH </w:t>
      </w:r>
      <w:r w:rsidRPr="41E9DA54">
        <w:rPr>
          <w:sz w:val="24"/>
          <w:szCs w:val="24"/>
        </w:rPr>
        <w:t xml:space="preserve">team, and the drafting </w:t>
      </w:r>
      <w:r w:rsidR="5612CDC1" w:rsidRPr="41E9DA54">
        <w:rPr>
          <w:sz w:val="24"/>
          <w:szCs w:val="24"/>
        </w:rPr>
        <w:t>i</w:t>
      </w:r>
      <w:r w:rsidR="2C79E6A4" w:rsidRPr="41E9DA54">
        <w:rPr>
          <w:sz w:val="24"/>
          <w:szCs w:val="24"/>
        </w:rPr>
        <w:t>n</w:t>
      </w:r>
      <w:r w:rsidRPr="41E9DA54">
        <w:rPr>
          <w:sz w:val="24"/>
          <w:szCs w:val="24"/>
        </w:rPr>
        <w:t xml:space="preserve"> of other staff to support in clearing the backlog. LADO liaison with MASH has been started, but specific training has yet to be undertaken with th</w:t>
      </w:r>
      <w:r w:rsidR="005508FC" w:rsidRPr="41E9DA54">
        <w:rPr>
          <w:sz w:val="24"/>
          <w:szCs w:val="24"/>
        </w:rPr>
        <w:t>is</w:t>
      </w:r>
      <w:r w:rsidRPr="41E9DA54">
        <w:rPr>
          <w:sz w:val="24"/>
          <w:szCs w:val="24"/>
        </w:rPr>
        <w:t xml:space="preserve"> team</w:t>
      </w:r>
      <w:r w:rsidR="00E90DF8">
        <w:rPr>
          <w:sz w:val="24"/>
          <w:szCs w:val="24"/>
        </w:rPr>
        <w:t xml:space="preserve">. The MASH team manager has a good understanding of the LADO processes and will consider this at threshold point, which will reduce any risk of missed referrals.  LADO’s delivered training around the allegation management process within </w:t>
      </w:r>
      <w:proofErr w:type="gramStart"/>
      <w:r w:rsidR="00E90DF8">
        <w:rPr>
          <w:sz w:val="24"/>
          <w:szCs w:val="24"/>
        </w:rPr>
        <w:t>the all</w:t>
      </w:r>
      <w:proofErr w:type="gramEnd"/>
      <w:r w:rsidR="00E90DF8">
        <w:rPr>
          <w:sz w:val="24"/>
          <w:szCs w:val="24"/>
        </w:rPr>
        <w:t xml:space="preserve"> children’s services staff briefing which provided</w:t>
      </w:r>
      <w:ins w:id="12" w:author="Mark Blackwell" w:date="2023-09-18T16:25:00Z">
        <w:r w:rsidR="00A0116F">
          <w:rPr>
            <w:sz w:val="24"/>
            <w:szCs w:val="24"/>
          </w:rPr>
          <w:t xml:space="preserve"> a</w:t>
        </w:r>
      </w:ins>
      <w:r w:rsidR="00E90DF8">
        <w:rPr>
          <w:sz w:val="24"/>
          <w:szCs w:val="24"/>
        </w:rPr>
        <w:t xml:space="preserve">n opportunity as a refresher for some staff and </w:t>
      </w:r>
      <w:r w:rsidR="00A0116F">
        <w:rPr>
          <w:sz w:val="24"/>
          <w:szCs w:val="24"/>
        </w:rPr>
        <w:t xml:space="preserve">basic awareness </w:t>
      </w:r>
      <w:r w:rsidR="00E90DF8">
        <w:rPr>
          <w:sz w:val="24"/>
          <w:szCs w:val="24"/>
        </w:rPr>
        <w:t>for others.</w:t>
      </w:r>
    </w:p>
    <w:p w14:paraId="6DA67680" w14:textId="258A0226" w:rsidR="005508FC" w:rsidRPr="00132E47" w:rsidRDefault="005508FC" w:rsidP="00435181">
      <w:pPr>
        <w:pStyle w:val="ListParagraph"/>
        <w:numPr>
          <w:ilvl w:val="0"/>
          <w:numId w:val="32"/>
        </w:numPr>
        <w:rPr>
          <w:rFonts w:cstheme="minorHAnsi"/>
          <w:sz w:val="24"/>
          <w:szCs w:val="24"/>
        </w:rPr>
      </w:pPr>
      <w:r w:rsidRPr="00132E47">
        <w:rPr>
          <w:rFonts w:cstheme="minorHAnsi"/>
          <w:sz w:val="24"/>
          <w:szCs w:val="24"/>
        </w:rPr>
        <w:t>The implementation of the Police Protocol</w:t>
      </w:r>
      <w:r w:rsidR="6E71BA28" w:rsidRPr="00132E47">
        <w:rPr>
          <w:rFonts w:cstheme="minorHAnsi"/>
          <w:sz w:val="24"/>
          <w:szCs w:val="24"/>
        </w:rPr>
        <w:t>.</w:t>
      </w:r>
    </w:p>
    <w:p w14:paraId="697C85DF" w14:textId="5F74E643" w:rsidR="00E976CD" w:rsidRPr="00132E47" w:rsidRDefault="6E71BA28" w:rsidP="00435181">
      <w:pPr>
        <w:pStyle w:val="ListParagraph"/>
        <w:numPr>
          <w:ilvl w:val="0"/>
          <w:numId w:val="32"/>
        </w:numPr>
        <w:rPr>
          <w:sz w:val="24"/>
          <w:szCs w:val="24"/>
        </w:rPr>
      </w:pPr>
      <w:r w:rsidRPr="41E9DA54">
        <w:rPr>
          <w:sz w:val="24"/>
          <w:szCs w:val="24"/>
        </w:rPr>
        <w:t xml:space="preserve">Improvements to engagement from the voluntary/community sector. </w:t>
      </w:r>
      <w:r w:rsidR="4A0419CC" w:rsidRPr="41E9DA54">
        <w:rPr>
          <w:sz w:val="24"/>
          <w:szCs w:val="24"/>
        </w:rPr>
        <w:t>Whil</w:t>
      </w:r>
      <w:r w:rsidR="73DE2562" w:rsidRPr="41E9DA54">
        <w:rPr>
          <w:sz w:val="24"/>
          <w:szCs w:val="24"/>
        </w:rPr>
        <w:t>st</w:t>
      </w:r>
      <w:r w:rsidR="005508FC" w:rsidRPr="41E9DA54">
        <w:rPr>
          <w:sz w:val="24"/>
          <w:szCs w:val="24"/>
        </w:rPr>
        <w:t xml:space="preserve"> links have been made with umbrella organisations with the voluntary and community sector, these do not cover </w:t>
      </w:r>
      <w:r w:rsidR="779D9C95" w:rsidRPr="41E9DA54">
        <w:rPr>
          <w:sz w:val="24"/>
          <w:szCs w:val="24"/>
        </w:rPr>
        <w:t>all</w:t>
      </w:r>
      <w:r w:rsidR="005508FC" w:rsidRPr="41E9DA54">
        <w:rPr>
          <w:sz w:val="24"/>
          <w:szCs w:val="24"/>
        </w:rPr>
        <w:t xml:space="preserve"> those providers in the county and so gaps remain with awareness within this sector. </w:t>
      </w:r>
    </w:p>
    <w:p w14:paraId="164E87EE" w14:textId="59397E7F" w:rsidR="005508FC" w:rsidRPr="00132E47" w:rsidRDefault="124B7635" w:rsidP="00435181">
      <w:pPr>
        <w:pStyle w:val="ListParagraph"/>
        <w:numPr>
          <w:ilvl w:val="0"/>
          <w:numId w:val="32"/>
        </w:numPr>
        <w:rPr>
          <w:rFonts w:cstheme="minorHAnsi"/>
          <w:sz w:val="24"/>
          <w:szCs w:val="24"/>
        </w:rPr>
      </w:pPr>
      <w:r w:rsidRPr="00132E47">
        <w:rPr>
          <w:rFonts w:cstheme="minorHAnsi"/>
          <w:sz w:val="24"/>
          <w:szCs w:val="24"/>
        </w:rPr>
        <w:t>Improvements to</w:t>
      </w:r>
      <w:r w:rsidR="005508FC" w:rsidRPr="00132E47">
        <w:rPr>
          <w:rFonts w:cstheme="minorHAnsi"/>
          <w:sz w:val="24"/>
          <w:szCs w:val="24"/>
        </w:rPr>
        <w:t xml:space="preserve"> understanding of LADO data to highlight trends</w:t>
      </w:r>
      <w:r w:rsidR="7A44BBC6" w:rsidRPr="00132E47">
        <w:rPr>
          <w:rFonts w:cstheme="minorHAnsi"/>
          <w:sz w:val="24"/>
          <w:szCs w:val="24"/>
        </w:rPr>
        <w:t>. Identifying trends will enable</w:t>
      </w:r>
      <w:r w:rsidR="005508FC" w:rsidRPr="00132E47">
        <w:rPr>
          <w:rFonts w:cstheme="minorHAnsi"/>
          <w:sz w:val="24"/>
          <w:szCs w:val="24"/>
        </w:rPr>
        <w:t xml:space="preserve"> directed and focused training to </w:t>
      </w:r>
      <w:r w:rsidR="1E1E77D3" w:rsidRPr="00132E47">
        <w:rPr>
          <w:rFonts w:cstheme="minorHAnsi"/>
          <w:sz w:val="24"/>
          <w:szCs w:val="24"/>
        </w:rPr>
        <w:t xml:space="preserve">be provided to </w:t>
      </w:r>
      <w:r w:rsidR="005508FC" w:rsidRPr="00132E47">
        <w:rPr>
          <w:rFonts w:cstheme="minorHAnsi"/>
          <w:sz w:val="24"/>
          <w:szCs w:val="24"/>
        </w:rPr>
        <w:t>improve the safety of children and young people</w:t>
      </w:r>
      <w:r w:rsidR="49FA4383" w:rsidRPr="00132E47">
        <w:rPr>
          <w:rFonts w:cstheme="minorHAnsi"/>
          <w:sz w:val="24"/>
          <w:szCs w:val="24"/>
        </w:rPr>
        <w:t>, which</w:t>
      </w:r>
      <w:r w:rsidR="005508FC" w:rsidRPr="00132E47">
        <w:rPr>
          <w:rFonts w:cstheme="minorHAnsi"/>
          <w:sz w:val="24"/>
          <w:szCs w:val="24"/>
        </w:rPr>
        <w:t xml:space="preserve"> is </w:t>
      </w:r>
      <w:r w:rsidR="49FA4383" w:rsidRPr="00132E47">
        <w:rPr>
          <w:rFonts w:cstheme="minorHAnsi"/>
          <w:sz w:val="24"/>
          <w:szCs w:val="24"/>
        </w:rPr>
        <w:t>an</w:t>
      </w:r>
      <w:r w:rsidR="005508FC" w:rsidRPr="00132E47">
        <w:rPr>
          <w:rFonts w:cstheme="minorHAnsi"/>
          <w:sz w:val="24"/>
          <w:szCs w:val="24"/>
        </w:rPr>
        <w:t xml:space="preserve"> area that has been highlighted across the workforce. </w:t>
      </w:r>
    </w:p>
    <w:p w14:paraId="6D1CEBD2" w14:textId="77777777" w:rsidR="00E976CD" w:rsidRPr="00132E47" w:rsidRDefault="00E976CD" w:rsidP="00435181">
      <w:pPr>
        <w:rPr>
          <w:rFonts w:cstheme="minorHAnsi"/>
          <w:szCs w:val="24"/>
        </w:rPr>
      </w:pPr>
    </w:p>
    <w:p w14:paraId="2AB967CD" w14:textId="3DD37F3E" w:rsidR="006432B7" w:rsidRPr="00180887" w:rsidRDefault="006432B7" w:rsidP="00435181">
      <w:pPr>
        <w:pStyle w:val="Heading1"/>
        <w:rPr>
          <w:b/>
          <w:bCs/>
          <w:color w:val="auto"/>
        </w:rPr>
      </w:pPr>
      <w:bookmarkStart w:id="13" w:name="_Toc144805927"/>
      <w:r w:rsidRPr="00180887">
        <w:rPr>
          <w:b/>
          <w:bCs/>
          <w:color w:val="auto"/>
        </w:rPr>
        <w:t>Recommendations</w:t>
      </w:r>
      <w:bookmarkEnd w:id="13"/>
    </w:p>
    <w:p w14:paraId="2FC1E8A6" w14:textId="77777777" w:rsidR="00654283" w:rsidRPr="00132E47" w:rsidRDefault="00654283" w:rsidP="00435181">
      <w:pPr>
        <w:rPr>
          <w:rFonts w:cstheme="minorHAnsi"/>
        </w:rPr>
      </w:pPr>
    </w:p>
    <w:p w14:paraId="7A0F7798" w14:textId="7E6BA0F2" w:rsidR="00C73F69" w:rsidRPr="00132E47" w:rsidRDefault="005508FC" w:rsidP="00435181">
      <w:pPr>
        <w:pStyle w:val="ListParagraph"/>
        <w:numPr>
          <w:ilvl w:val="0"/>
          <w:numId w:val="32"/>
        </w:numPr>
        <w:rPr>
          <w:rFonts w:cstheme="minorHAnsi"/>
          <w:color w:val="548DD4" w:themeColor="text2" w:themeTint="99"/>
          <w:sz w:val="24"/>
          <w:szCs w:val="24"/>
        </w:rPr>
      </w:pPr>
      <w:r w:rsidRPr="00132E47">
        <w:rPr>
          <w:rFonts w:cstheme="minorHAnsi"/>
          <w:sz w:val="24"/>
          <w:szCs w:val="24"/>
        </w:rPr>
        <w:t xml:space="preserve">Consideration of an Assistant LADO role to be given. This role to deal with the increased level of duty and processes enquiries, analysis of data for targeted work and prevention within sectors, and process improvements. </w:t>
      </w:r>
    </w:p>
    <w:p w14:paraId="621F9837" w14:textId="4A66A7BC" w:rsidR="005508FC" w:rsidRPr="00132E47" w:rsidRDefault="005508FC" w:rsidP="00435181">
      <w:pPr>
        <w:pStyle w:val="ListParagraph"/>
        <w:numPr>
          <w:ilvl w:val="0"/>
          <w:numId w:val="32"/>
        </w:numPr>
        <w:rPr>
          <w:rFonts w:cstheme="minorHAnsi"/>
          <w:color w:val="548DD4" w:themeColor="text2" w:themeTint="99"/>
          <w:sz w:val="24"/>
          <w:szCs w:val="24"/>
        </w:rPr>
      </w:pPr>
      <w:r w:rsidRPr="00132E47">
        <w:rPr>
          <w:rFonts w:cstheme="minorHAnsi"/>
          <w:sz w:val="24"/>
          <w:szCs w:val="24"/>
        </w:rPr>
        <w:t xml:space="preserve">Options for development and hosting of prepared </w:t>
      </w:r>
      <w:r w:rsidR="007373F0">
        <w:rPr>
          <w:rFonts w:cstheme="minorHAnsi"/>
          <w:sz w:val="24"/>
          <w:szCs w:val="24"/>
        </w:rPr>
        <w:t>e</w:t>
      </w:r>
      <w:r w:rsidRPr="00132E47">
        <w:rPr>
          <w:rFonts w:cstheme="minorHAnsi"/>
          <w:sz w:val="24"/>
          <w:szCs w:val="24"/>
        </w:rPr>
        <w:t xml:space="preserve">-Learning package to be agreed so that all CSD staff can access it. </w:t>
      </w:r>
    </w:p>
    <w:p w14:paraId="2641C640" w14:textId="76F26FEF" w:rsidR="005508FC" w:rsidRPr="00132E47" w:rsidRDefault="002B58C6" w:rsidP="00435181">
      <w:pPr>
        <w:pStyle w:val="ListParagraph"/>
        <w:numPr>
          <w:ilvl w:val="0"/>
          <w:numId w:val="32"/>
        </w:numPr>
        <w:rPr>
          <w:rFonts w:cstheme="minorHAnsi"/>
          <w:color w:val="548DD4" w:themeColor="text2" w:themeTint="99"/>
          <w:sz w:val="24"/>
          <w:szCs w:val="24"/>
        </w:rPr>
      </w:pPr>
      <w:r w:rsidRPr="00132E47">
        <w:rPr>
          <w:rFonts w:cstheme="minorHAnsi"/>
          <w:sz w:val="24"/>
          <w:szCs w:val="24"/>
        </w:rPr>
        <w:t xml:space="preserve">Protocol for the management of allegations in respect of Police to be </w:t>
      </w:r>
      <w:r w:rsidR="00AE48EC" w:rsidRPr="00132E47">
        <w:rPr>
          <w:rFonts w:cstheme="minorHAnsi"/>
          <w:sz w:val="24"/>
          <w:szCs w:val="24"/>
        </w:rPr>
        <w:t>implemented.</w:t>
      </w:r>
    </w:p>
    <w:p w14:paraId="21C9B033" w14:textId="46F6A434" w:rsidR="002A771D" w:rsidRPr="00E90DF8" w:rsidRDefault="002A771D" w:rsidP="00435181">
      <w:pPr>
        <w:pStyle w:val="ListParagraph"/>
        <w:numPr>
          <w:ilvl w:val="0"/>
          <w:numId w:val="32"/>
        </w:numPr>
        <w:rPr>
          <w:ins w:id="14" w:author="Aman Sekhon-Gill" w:date="2023-09-13T13:48:00Z"/>
          <w:rFonts w:cstheme="minorHAnsi"/>
          <w:color w:val="548DD4" w:themeColor="text2" w:themeTint="99"/>
          <w:sz w:val="24"/>
          <w:szCs w:val="24"/>
        </w:rPr>
      </w:pPr>
      <w:r w:rsidRPr="00132E47">
        <w:rPr>
          <w:rFonts w:cstheme="minorHAnsi"/>
          <w:sz w:val="24"/>
          <w:szCs w:val="24"/>
        </w:rPr>
        <w:t xml:space="preserve">Bring business support </w:t>
      </w:r>
      <w:r w:rsidR="00AE48EC" w:rsidRPr="00132E47">
        <w:rPr>
          <w:rFonts w:cstheme="minorHAnsi"/>
          <w:sz w:val="24"/>
          <w:szCs w:val="24"/>
        </w:rPr>
        <w:t xml:space="preserve">officers under line management of the LADO </w:t>
      </w:r>
      <w:r w:rsidR="20942C37" w:rsidRPr="00132E47">
        <w:rPr>
          <w:rFonts w:cstheme="minorHAnsi"/>
          <w:sz w:val="24"/>
          <w:szCs w:val="24"/>
        </w:rPr>
        <w:t>S</w:t>
      </w:r>
      <w:r w:rsidR="78047F31" w:rsidRPr="00132E47">
        <w:rPr>
          <w:rFonts w:cstheme="minorHAnsi"/>
          <w:sz w:val="24"/>
          <w:szCs w:val="24"/>
        </w:rPr>
        <w:t xml:space="preserve">ervice </w:t>
      </w:r>
      <w:r w:rsidR="6504A4CD" w:rsidRPr="00132E47">
        <w:rPr>
          <w:rFonts w:cstheme="minorHAnsi"/>
          <w:sz w:val="24"/>
          <w:szCs w:val="24"/>
        </w:rPr>
        <w:t>M</w:t>
      </w:r>
      <w:r w:rsidR="78047F31" w:rsidRPr="00132E47">
        <w:rPr>
          <w:rFonts w:cstheme="minorHAnsi"/>
          <w:sz w:val="24"/>
          <w:szCs w:val="24"/>
        </w:rPr>
        <w:t>anager</w:t>
      </w:r>
      <w:r w:rsidR="00AE48EC" w:rsidRPr="00132E47">
        <w:rPr>
          <w:rFonts w:cstheme="minorHAnsi"/>
          <w:sz w:val="24"/>
          <w:szCs w:val="24"/>
        </w:rPr>
        <w:t>.</w:t>
      </w:r>
    </w:p>
    <w:p w14:paraId="0CB82021" w14:textId="49571ADB" w:rsidR="00D82989" w:rsidRPr="00E90DF8" w:rsidRDefault="00A0116F" w:rsidP="00435181">
      <w:pPr>
        <w:pStyle w:val="ListParagraph"/>
        <w:numPr>
          <w:ilvl w:val="0"/>
          <w:numId w:val="32"/>
        </w:numPr>
        <w:rPr>
          <w:rFonts w:cstheme="minorHAnsi"/>
          <w:sz w:val="24"/>
          <w:szCs w:val="24"/>
        </w:rPr>
      </w:pPr>
      <w:r w:rsidRPr="00E90DF8">
        <w:rPr>
          <w:rFonts w:cstheme="minorHAnsi"/>
          <w:sz w:val="24"/>
          <w:szCs w:val="24"/>
        </w:rPr>
        <w:t xml:space="preserve">Building on the relationship that the Youth Support team in the Family Support service have with the voluntary sector to engage with the community run club clubs. </w:t>
      </w:r>
    </w:p>
    <w:p w14:paraId="7326F86C" w14:textId="2665CE79" w:rsidR="00A0116F" w:rsidRPr="00E90DF8" w:rsidRDefault="00A0116F" w:rsidP="00435181">
      <w:pPr>
        <w:pStyle w:val="ListParagraph"/>
        <w:numPr>
          <w:ilvl w:val="0"/>
          <w:numId w:val="32"/>
        </w:numPr>
        <w:rPr>
          <w:rFonts w:cstheme="minorHAnsi"/>
          <w:sz w:val="24"/>
          <w:szCs w:val="24"/>
        </w:rPr>
      </w:pPr>
      <w:r w:rsidRPr="00E90DF8">
        <w:rPr>
          <w:rFonts w:cstheme="minorHAnsi"/>
          <w:sz w:val="24"/>
          <w:szCs w:val="24"/>
        </w:rPr>
        <w:t>Following up with the voluntary sector support groups to explore LADO articles in their newsletters.</w:t>
      </w:r>
    </w:p>
    <w:p w14:paraId="6EF6906E" w14:textId="2CA00B20" w:rsidR="41E9DA54" w:rsidRDefault="41E9DA54" w:rsidP="00435181">
      <w:pPr>
        <w:jc w:val="both"/>
        <w:rPr>
          <w:ins w:id="15" w:author="Amanda Perkins [2]" w:date="2023-09-19T08:59:00Z"/>
        </w:rPr>
      </w:pPr>
    </w:p>
    <w:p w14:paraId="1E1A5CC6" w14:textId="7285E290" w:rsidR="00114FC7" w:rsidRPr="006A5AB6" w:rsidRDefault="00114FC7" w:rsidP="00435181">
      <w:pPr>
        <w:pStyle w:val="Heading2"/>
      </w:pPr>
      <w:bookmarkStart w:id="16" w:name="_Toc144805928"/>
      <w:r w:rsidRPr="006A5AB6">
        <w:lastRenderedPageBreak/>
        <w:t>What will be the impact?</w:t>
      </w:r>
      <w:bookmarkEnd w:id="16"/>
    </w:p>
    <w:p w14:paraId="6C083816" w14:textId="77777777" w:rsidR="00794214" w:rsidRPr="00132E47" w:rsidRDefault="00794214" w:rsidP="00435181">
      <w:pPr>
        <w:rPr>
          <w:rFonts w:cstheme="minorHAnsi"/>
        </w:rPr>
      </w:pPr>
    </w:p>
    <w:p w14:paraId="05DD71E2" w14:textId="274B2097" w:rsidR="00794214" w:rsidRPr="00132E47" w:rsidRDefault="00794214" w:rsidP="00435181">
      <w:pPr>
        <w:pStyle w:val="Subtitle"/>
      </w:pPr>
      <w:r>
        <w:t>Assistant LADO</w:t>
      </w:r>
    </w:p>
    <w:p w14:paraId="02416F0D" w14:textId="26F1C200" w:rsidR="00114FC7" w:rsidRPr="00BC76FC" w:rsidRDefault="00794214" w:rsidP="00435181">
      <w:pPr>
        <w:pStyle w:val="ListParagraph"/>
        <w:numPr>
          <w:ilvl w:val="0"/>
          <w:numId w:val="32"/>
        </w:numPr>
        <w:suppressAutoHyphens/>
        <w:spacing w:after="120" w:line="240" w:lineRule="auto"/>
        <w:jc w:val="both"/>
        <w:rPr>
          <w:rFonts w:cstheme="minorHAnsi"/>
          <w:sz w:val="24"/>
          <w:szCs w:val="24"/>
        </w:rPr>
      </w:pPr>
      <w:r w:rsidRPr="00BC76FC">
        <w:rPr>
          <w:rFonts w:cstheme="minorHAnsi"/>
          <w:sz w:val="24"/>
          <w:szCs w:val="24"/>
        </w:rPr>
        <w:t>Targeted training materials and programmes when trends for allegations are developing. For example, a trend of contacts being made regarding mismedication of children and young people in residential settings would result in a briefing to internal and external registered managers about the issue and ensuring that training and systems were robust.</w:t>
      </w:r>
    </w:p>
    <w:p w14:paraId="190CD1E3" w14:textId="355F7607" w:rsidR="00794214" w:rsidRPr="00BC76FC" w:rsidRDefault="00794214" w:rsidP="00435181">
      <w:pPr>
        <w:pStyle w:val="ListParagraph"/>
        <w:numPr>
          <w:ilvl w:val="0"/>
          <w:numId w:val="32"/>
        </w:numPr>
        <w:suppressAutoHyphens/>
        <w:spacing w:after="120" w:line="240" w:lineRule="auto"/>
        <w:jc w:val="both"/>
        <w:rPr>
          <w:rFonts w:cstheme="minorHAnsi"/>
          <w:sz w:val="24"/>
          <w:szCs w:val="24"/>
        </w:rPr>
      </w:pPr>
      <w:r w:rsidRPr="00BC76FC">
        <w:rPr>
          <w:rFonts w:cstheme="minorHAnsi"/>
          <w:sz w:val="24"/>
          <w:szCs w:val="24"/>
        </w:rPr>
        <w:t>Analysis of data about where contact is and is not coming from. If there are gaps in contact from a large provider or a sector where there are normally higher levels of referrals (</w:t>
      </w:r>
      <w:r w:rsidR="4F82650A" w:rsidRPr="00BC76FC">
        <w:rPr>
          <w:rFonts w:cstheme="minorHAnsi"/>
          <w:sz w:val="24"/>
          <w:szCs w:val="24"/>
        </w:rPr>
        <w:t>i.e.,</w:t>
      </w:r>
      <w:r w:rsidRPr="00BC76FC">
        <w:rPr>
          <w:rFonts w:cstheme="minorHAnsi"/>
          <w:sz w:val="24"/>
          <w:szCs w:val="24"/>
        </w:rPr>
        <w:t xml:space="preserve"> PRUs) then it may either indicate there is a period of calm within the setting, or that contact needs to be made to ensure the LADO process and thresholds are understood. </w:t>
      </w:r>
    </w:p>
    <w:p w14:paraId="3C252D9A" w14:textId="3A0F8DE3" w:rsidR="00794214" w:rsidRPr="00BC76FC" w:rsidRDefault="00794214" w:rsidP="00435181">
      <w:pPr>
        <w:pStyle w:val="ListParagraph"/>
        <w:numPr>
          <w:ilvl w:val="0"/>
          <w:numId w:val="32"/>
        </w:numPr>
        <w:suppressAutoHyphens/>
        <w:spacing w:after="120" w:line="240" w:lineRule="auto"/>
        <w:jc w:val="both"/>
        <w:rPr>
          <w:rFonts w:cstheme="minorHAnsi"/>
          <w:sz w:val="24"/>
          <w:szCs w:val="24"/>
        </w:rPr>
      </w:pPr>
      <w:r w:rsidRPr="00BC76FC">
        <w:rPr>
          <w:rFonts w:cstheme="minorHAnsi"/>
          <w:sz w:val="24"/>
          <w:szCs w:val="24"/>
        </w:rPr>
        <w:t xml:space="preserve">External regulatory bodies seeking LADO data </w:t>
      </w:r>
      <w:r w:rsidR="0F954098" w:rsidRPr="00BC76FC">
        <w:rPr>
          <w:rFonts w:cstheme="minorHAnsi"/>
          <w:sz w:val="24"/>
          <w:szCs w:val="24"/>
        </w:rPr>
        <w:t>receive</w:t>
      </w:r>
      <w:r w:rsidRPr="00BC76FC">
        <w:rPr>
          <w:rFonts w:cstheme="minorHAnsi"/>
          <w:sz w:val="24"/>
          <w:szCs w:val="24"/>
        </w:rPr>
        <w:t xml:space="preserve"> a consistent response from the same individual.</w:t>
      </w:r>
    </w:p>
    <w:p w14:paraId="015D1026" w14:textId="33A954EC" w:rsidR="00435181" w:rsidRPr="00435181" w:rsidRDefault="00794214" w:rsidP="00E90DF8">
      <w:pPr>
        <w:pStyle w:val="ListParagraph"/>
        <w:suppressAutoHyphens/>
        <w:spacing w:after="120" w:line="240" w:lineRule="auto"/>
        <w:jc w:val="both"/>
        <w:rPr>
          <w:rFonts w:cstheme="minorHAnsi"/>
          <w:szCs w:val="24"/>
        </w:rPr>
      </w:pPr>
      <w:r w:rsidRPr="00435181">
        <w:rPr>
          <w:sz w:val="24"/>
          <w:szCs w:val="24"/>
        </w:rPr>
        <w:t xml:space="preserve">Process and service improvement projects – such as the </w:t>
      </w:r>
      <w:r w:rsidR="72221AEF" w:rsidRPr="00435181">
        <w:rPr>
          <w:sz w:val="24"/>
          <w:szCs w:val="24"/>
        </w:rPr>
        <w:t>e</w:t>
      </w:r>
      <w:r w:rsidR="3D20F221" w:rsidRPr="00435181">
        <w:rPr>
          <w:sz w:val="24"/>
          <w:szCs w:val="24"/>
        </w:rPr>
        <w:t>-</w:t>
      </w:r>
      <w:r w:rsidR="72221AEF" w:rsidRPr="00435181">
        <w:rPr>
          <w:sz w:val="24"/>
          <w:szCs w:val="24"/>
        </w:rPr>
        <w:t>Referral</w:t>
      </w:r>
      <w:r w:rsidRPr="00435181">
        <w:rPr>
          <w:sz w:val="24"/>
          <w:szCs w:val="24"/>
        </w:rPr>
        <w:t>, survey, web presence</w:t>
      </w:r>
      <w:r w:rsidR="629EB88A" w:rsidRPr="00435181">
        <w:rPr>
          <w:sz w:val="24"/>
          <w:szCs w:val="24"/>
        </w:rPr>
        <w:t>, etc. - can</w:t>
      </w:r>
      <w:r w:rsidRPr="00435181">
        <w:rPr>
          <w:sz w:val="24"/>
          <w:szCs w:val="24"/>
        </w:rPr>
        <w:t xml:space="preserve"> be prioritised without </w:t>
      </w:r>
      <w:r w:rsidR="6314B192" w:rsidRPr="00435181">
        <w:rPr>
          <w:sz w:val="24"/>
          <w:szCs w:val="24"/>
        </w:rPr>
        <w:t xml:space="preserve">impacting </w:t>
      </w:r>
      <w:r w:rsidRPr="00435181">
        <w:rPr>
          <w:sz w:val="24"/>
          <w:szCs w:val="24"/>
        </w:rPr>
        <w:t>case work requiring an immediate response</w:t>
      </w:r>
      <w:r w:rsidR="00631E14" w:rsidRPr="00435181">
        <w:rPr>
          <w:sz w:val="24"/>
          <w:szCs w:val="24"/>
        </w:rPr>
        <w:t>.</w:t>
      </w:r>
    </w:p>
    <w:p w14:paraId="6975AAD8" w14:textId="7DFBC3C4" w:rsidR="00794214" w:rsidRPr="00BC76FC" w:rsidRDefault="06FCA6B9" w:rsidP="00435181">
      <w:pPr>
        <w:pStyle w:val="Subtitle"/>
        <w:rPr>
          <w:sz w:val="24"/>
          <w:szCs w:val="24"/>
        </w:rPr>
      </w:pPr>
      <w:r w:rsidRPr="00BC76FC">
        <w:rPr>
          <w:sz w:val="24"/>
          <w:szCs w:val="24"/>
        </w:rPr>
        <w:t>e-</w:t>
      </w:r>
      <w:r w:rsidR="72221AEF" w:rsidRPr="00BC76FC">
        <w:rPr>
          <w:sz w:val="24"/>
          <w:szCs w:val="24"/>
        </w:rPr>
        <w:t>Learning</w:t>
      </w:r>
    </w:p>
    <w:p w14:paraId="0E587EC8" w14:textId="5D930152" w:rsidR="00794214" w:rsidRPr="00BC76FC" w:rsidRDefault="00794214" w:rsidP="00435181">
      <w:pPr>
        <w:pStyle w:val="ListParagraph"/>
        <w:numPr>
          <w:ilvl w:val="0"/>
          <w:numId w:val="32"/>
        </w:numPr>
        <w:suppressAutoHyphens/>
        <w:spacing w:after="120" w:line="240" w:lineRule="auto"/>
        <w:jc w:val="both"/>
        <w:rPr>
          <w:sz w:val="24"/>
          <w:szCs w:val="24"/>
        </w:rPr>
      </w:pPr>
      <w:r w:rsidRPr="41E9DA54">
        <w:rPr>
          <w:sz w:val="24"/>
          <w:szCs w:val="24"/>
        </w:rPr>
        <w:t xml:space="preserve">While the LADO team are delivering briefings to teams and sectors, this </w:t>
      </w:r>
      <w:r w:rsidR="1918EE3E" w:rsidRPr="41E9DA54">
        <w:rPr>
          <w:sz w:val="24"/>
          <w:szCs w:val="24"/>
        </w:rPr>
        <w:t>does not</w:t>
      </w:r>
      <w:r w:rsidRPr="41E9DA54">
        <w:rPr>
          <w:sz w:val="24"/>
          <w:szCs w:val="24"/>
        </w:rPr>
        <w:t xml:space="preserve"> ensure that all new joiners are aware of the allegations management process. </w:t>
      </w:r>
      <w:r w:rsidR="72221AEF" w:rsidRPr="41E9DA54">
        <w:rPr>
          <w:sz w:val="24"/>
          <w:szCs w:val="24"/>
        </w:rPr>
        <w:t>The e</w:t>
      </w:r>
      <w:r w:rsidR="108F6BC2" w:rsidRPr="41E9DA54">
        <w:rPr>
          <w:sz w:val="24"/>
          <w:szCs w:val="24"/>
        </w:rPr>
        <w:t>-</w:t>
      </w:r>
      <w:r w:rsidR="72221AEF" w:rsidRPr="41E9DA54">
        <w:rPr>
          <w:sz w:val="24"/>
          <w:szCs w:val="24"/>
        </w:rPr>
        <w:t>Learning</w:t>
      </w:r>
      <w:r w:rsidRPr="41E9DA54">
        <w:rPr>
          <w:sz w:val="24"/>
          <w:szCs w:val="24"/>
        </w:rPr>
        <w:t xml:space="preserve">, as part of an indication training pathway, will ensure that all new starters have this information. </w:t>
      </w:r>
    </w:p>
    <w:p w14:paraId="090E53C0" w14:textId="25C59E7A" w:rsidR="00794214" w:rsidRPr="00BC76FC" w:rsidRDefault="00794214" w:rsidP="00435181">
      <w:pPr>
        <w:pStyle w:val="ListParagraph"/>
        <w:numPr>
          <w:ilvl w:val="0"/>
          <w:numId w:val="32"/>
        </w:numPr>
        <w:suppressAutoHyphens/>
        <w:spacing w:after="120" w:line="240" w:lineRule="auto"/>
        <w:jc w:val="both"/>
        <w:rPr>
          <w:rFonts w:cstheme="minorHAnsi"/>
          <w:sz w:val="24"/>
          <w:szCs w:val="24"/>
        </w:rPr>
      </w:pPr>
      <w:r w:rsidRPr="00BC76FC">
        <w:rPr>
          <w:rFonts w:cstheme="minorHAnsi"/>
          <w:sz w:val="24"/>
          <w:szCs w:val="24"/>
        </w:rPr>
        <w:t>Current focus has been on children’s social care teams</w:t>
      </w:r>
      <w:r w:rsidR="001F56A1" w:rsidRPr="00BC76FC">
        <w:rPr>
          <w:rFonts w:cstheme="minorHAnsi"/>
          <w:sz w:val="24"/>
          <w:szCs w:val="24"/>
        </w:rPr>
        <w:t>,</w:t>
      </w:r>
      <w:r w:rsidRPr="00BC76FC">
        <w:rPr>
          <w:rFonts w:cstheme="minorHAnsi"/>
          <w:sz w:val="24"/>
          <w:szCs w:val="24"/>
        </w:rPr>
        <w:t xml:space="preserve"> and education</w:t>
      </w:r>
      <w:r w:rsidR="7C33D6D9" w:rsidRPr="00BC76FC">
        <w:rPr>
          <w:rFonts w:cstheme="minorHAnsi"/>
          <w:sz w:val="24"/>
          <w:szCs w:val="24"/>
        </w:rPr>
        <w:t>-</w:t>
      </w:r>
      <w:r w:rsidRPr="00BC76FC">
        <w:rPr>
          <w:rFonts w:cstheme="minorHAnsi"/>
          <w:sz w:val="24"/>
          <w:szCs w:val="24"/>
        </w:rPr>
        <w:t>based staff who may receive allegations from parents or pupils directly</w:t>
      </w:r>
      <w:r w:rsidR="00240E7E" w:rsidRPr="00BC76FC">
        <w:rPr>
          <w:rFonts w:cstheme="minorHAnsi"/>
          <w:sz w:val="24"/>
          <w:szCs w:val="24"/>
        </w:rPr>
        <w:t>,</w:t>
      </w:r>
      <w:r w:rsidRPr="00BC76FC">
        <w:rPr>
          <w:rFonts w:cstheme="minorHAnsi"/>
          <w:sz w:val="24"/>
          <w:szCs w:val="24"/>
        </w:rPr>
        <w:t xml:space="preserve"> have not been included in this briefing programme. </w:t>
      </w:r>
      <w:r w:rsidR="56DE63E8" w:rsidRPr="00BC76FC">
        <w:rPr>
          <w:rFonts w:cstheme="minorHAnsi"/>
          <w:sz w:val="24"/>
          <w:szCs w:val="24"/>
        </w:rPr>
        <w:t>The e</w:t>
      </w:r>
      <w:r w:rsidR="4B1D34DA" w:rsidRPr="00BC76FC">
        <w:rPr>
          <w:rFonts w:cstheme="minorHAnsi"/>
          <w:sz w:val="24"/>
          <w:szCs w:val="24"/>
        </w:rPr>
        <w:t>-</w:t>
      </w:r>
      <w:r w:rsidR="56DE63E8" w:rsidRPr="00BC76FC">
        <w:rPr>
          <w:rFonts w:cstheme="minorHAnsi"/>
          <w:sz w:val="24"/>
          <w:szCs w:val="24"/>
        </w:rPr>
        <w:t>Learning</w:t>
      </w:r>
      <w:r w:rsidR="00A474D1" w:rsidRPr="00BC76FC">
        <w:rPr>
          <w:rFonts w:cstheme="minorHAnsi"/>
          <w:sz w:val="24"/>
          <w:szCs w:val="24"/>
        </w:rPr>
        <w:t xml:space="preserve"> option will allow for these colleagues, along with other key teams within the council, to have a basic awareness of an allegation and the LADO role. </w:t>
      </w:r>
    </w:p>
    <w:p w14:paraId="41829F7E" w14:textId="77777777" w:rsidR="00A474D1" w:rsidRPr="00BC76FC" w:rsidRDefault="00A474D1" w:rsidP="00435181">
      <w:pPr>
        <w:suppressAutoHyphens/>
        <w:spacing w:after="120"/>
        <w:jc w:val="both"/>
        <w:rPr>
          <w:rFonts w:cstheme="minorHAnsi"/>
          <w:szCs w:val="24"/>
        </w:rPr>
      </w:pPr>
    </w:p>
    <w:p w14:paraId="14ACD402" w14:textId="2CE9C304" w:rsidR="00A474D1" w:rsidRPr="00BC76FC" w:rsidRDefault="00A474D1" w:rsidP="00435181">
      <w:pPr>
        <w:pStyle w:val="Subtitle"/>
        <w:rPr>
          <w:sz w:val="24"/>
          <w:szCs w:val="24"/>
        </w:rPr>
      </w:pPr>
      <w:bookmarkStart w:id="17" w:name="_Hlk145947578"/>
      <w:r w:rsidRPr="00BC76FC">
        <w:rPr>
          <w:sz w:val="24"/>
          <w:szCs w:val="24"/>
        </w:rPr>
        <w:t xml:space="preserve">Police protocol </w:t>
      </w:r>
    </w:p>
    <w:bookmarkEnd w:id="17"/>
    <w:p w14:paraId="3F6380E6" w14:textId="01C21B27" w:rsidR="00A474D1" w:rsidRPr="00BC76FC" w:rsidRDefault="00A474D1" w:rsidP="00435181">
      <w:pPr>
        <w:pStyle w:val="ListParagraph"/>
        <w:numPr>
          <w:ilvl w:val="0"/>
          <w:numId w:val="32"/>
        </w:numPr>
        <w:suppressAutoHyphens/>
        <w:spacing w:after="120"/>
        <w:jc w:val="both"/>
        <w:rPr>
          <w:rFonts w:cstheme="minorHAnsi"/>
          <w:sz w:val="24"/>
          <w:szCs w:val="24"/>
        </w:rPr>
      </w:pPr>
      <w:r w:rsidRPr="00BC76FC">
        <w:rPr>
          <w:rFonts w:cstheme="minorHAnsi"/>
          <w:sz w:val="24"/>
          <w:szCs w:val="24"/>
        </w:rPr>
        <w:t>All allegations against Police personnel</w:t>
      </w:r>
      <w:r w:rsidR="00240E7E" w:rsidRPr="00BC76FC">
        <w:rPr>
          <w:rFonts w:cstheme="minorHAnsi"/>
          <w:sz w:val="24"/>
          <w:szCs w:val="24"/>
        </w:rPr>
        <w:t>,</w:t>
      </w:r>
      <w:r w:rsidRPr="00BC76FC">
        <w:rPr>
          <w:rFonts w:cstheme="minorHAnsi"/>
          <w:sz w:val="24"/>
          <w:szCs w:val="24"/>
        </w:rPr>
        <w:t xml:space="preserve"> whether in their personal or professional lives</w:t>
      </w:r>
      <w:r w:rsidR="00240E7E" w:rsidRPr="00BC76FC">
        <w:rPr>
          <w:rFonts w:cstheme="minorHAnsi"/>
          <w:sz w:val="24"/>
          <w:szCs w:val="24"/>
        </w:rPr>
        <w:t>,</w:t>
      </w:r>
      <w:r w:rsidRPr="00BC76FC">
        <w:rPr>
          <w:rFonts w:cstheme="minorHAnsi"/>
          <w:sz w:val="24"/>
          <w:szCs w:val="24"/>
        </w:rPr>
        <w:t xml:space="preserve"> will have oversight by the LADO </w:t>
      </w:r>
      <w:r w:rsidR="6FE1DE5A" w:rsidRPr="00BC76FC">
        <w:rPr>
          <w:rFonts w:cstheme="minorHAnsi"/>
          <w:sz w:val="24"/>
          <w:szCs w:val="24"/>
        </w:rPr>
        <w:t>s</w:t>
      </w:r>
      <w:r w:rsidR="56DE63E8" w:rsidRPr="00BC76FC">
        <w:rPr>
          <w:rFonts w:cstheme="minorHAnsi"/>
          <w:sz w:val="24"/>
          <w:szCs w:val="24"/>
        </w:rPr>
        <w:t>ervice</w:t>
      </w:r>
      <w:r w:rsidRPr="00BC76FC">
        <w:rPr>
          <w:rFonts w:cstheme="minorHAnsi"/>
          <w:sz w:val="24"/>
          <w:szCs w:val="24"/>
        </w:rPr>
        <w:t xml:space="preserve"> and there will be clarity as to how the LADO </w:t>
      </w:r>
      <w:r w:rsidR="3EB6B7D1" w:rsidRPr="00BC76FC">
        <w:rPr>
          <w:rFonts w:cstheme="minorHAnsi"/>
          <w:sz w:val="24"/>
          <w:szCs w:val="24"/>
        </w:rPr>
        <w:t>s</w:t>
      </w:r>
      <w:r w:rsidR="56DE63E8" w:rsidRPr="00BC76FC">
        <w:rPr>
          <w:rFonts w:cstheme="minorHAnsi"/>
          <w:sz w:val="24"/>
          <w:szCs w:val="24"/>
        </w:rPr>
        <w:t>ervice</w:t>
      </w:r>
      <w:r w:rsidRPr="00BC76FC">
        <w:rPr>
          <w:rFonts w:cstheme="minorHAnsi"/>
          <w:sz w:val="24"/>
          <w:szCs w:val="24"/>
        </w:rPr>
        <w:t xml:space="preserve"> interfaces with Police Professional Standards.</w:t>
      </w:r>
    </w:p>
    <w:p w14:paraId="769D1ABA" w14:textId="6D090867" w:rsidR="00A474D1" w:rsidRPr="00BC76FC" w:rsidRDefault="00A474D1" w:rsidP="00435181">
      <w:pPr>
        <w:pStyle w:val="ListParagraph"/>
        <w:numPr>
          <w:ilvl w:val="0"/>
          <w:numId w:val="32"/>
        </w:numPr>
        <w:suppressAutoHyphens/>
        <w:spacing w:after="120"/>
        <w:jc w:val="both"/>
        <w:rPr>
          <w:rFonts w:cstheme="minorHAnsi"/>
          <w:sz w:val="24"/>
          <w:szCs w:val="24"/>
        </w:rPr>
      </w:pPr>
      <w:r w:rsidRPr="00BC76FC">
        <w:rPr>
          <w:rFonts w:cstheme="minorHAnsi"/>
          <w:sz w:val="24"/>
          <w:szCs w:val="24"/>
        </w:rPr>
        <w:t>Allegations overseen by the LADO involving Thames Valley Police officers</w:t>
      </w:r>
      <w:r w:rsidR="00F8478A" w:rsidRPr="00BC76FC">
        <w:rPr>
          <w:rFonts w:cstheme="minorHAnsi"/>
          <w:sz w:val="24"/>
          <w:szCs w:val="24"/>
        </w:rPr>
        <w:t xml:space="preserve"> will increase</w:t>
      </w:r>
      <w:r w:rsidRPr="00BC76FC">
        <w:rPr>
          <w:rFonts w:cstheme="minorHAnsi"/>
          <w:sz w:val="24"/>
          <w:szCs w:val="24"/>
        </w:rPr>
        <w:t xml:space="preserve">. </w:t>
      </w:r>
    </w:p>
    <w:p w14:paraId="747B39A9" w14:textId="401F4981" w:rsidR="209B5F77" w:rsidRPr="00BC76FC" w:rsidRDefault="209B5F77" w:rsidP="00435181">
      <w:pPr>
        <w:rPr>
          <w:rFonts w:cstheme="minorHAnsi"/>
          <w:szCs w:val="24"/>
          <w:u w:val="single"/>
        </w:rPr>
      </w:pPr>
    </w:p>
    <w:p w14:paraId="4EB8BCF3" w14:textId="58728EB1" w:rsidR="00114FC7" w:rsidRPr="00BC76FC" w:rsidRDefault="00435181" w:rsidP="00435181">
      <w:pPr>
        <w:pStyle w:val="Subtitle"/>
        <w:rPr>
          <w:sz w:val="24"/>
          <w:szCs w:val="24"/>
        </w:rPr>
      </w:pPr>
      <w:ins w:id="18" w:author="Mark Blackwell" w:date="2023-09-18T16:38:00Z">
        <w:r>
          <w:rPr>
            <w:sz w:val="24"/>
            <w:szCs w:val="24"/>
          </w:rPr>
          <w:t>Stakeholder</w:t>
        </w:r>
        <w:r w:rsidRPr="00BC76FC">
          <w:rPr>
            <w:sz w:val="24"/>
            <w:szCs w:val="24"/>
          </w:rPr>
          <w:t xml:space="preserve"> </w:t>
        </w:r>
      </w:ins>
      <w:r w:rsidR="00607232" w:rsidRPr="00BC76FC">
        <w:rPr>
          <w:sz w:val="24"/>
          <w:szCs w:val="24"/>
        </w:rPr>
        <w:t>survey</w:t>
      </w:r>
    </w:p>
    <w:p w14:paraId="182F5242" w14:textId="77777777" w:rsidR="00607232" w:rsidRPr="00BC76FC" w:rsidRDefault="00607232" w:rsidP="00435181">
      <w:pPr>
        <w:rPr>
          <w:rFonts w:cstheme="minorHAnsi"/>
          <w:szCs w:val="24"/>
        </w:rPr>
      </w:pPr>
    </w:p>
    <w:p w14:paraId="6831E804" w14:textId="78DC217C" w:rsidR="00607232" w:rsidRDefault="0099655C" w:rsidP="00435181">
      <w:pPr>
        <w:rPr>
          <w:ins w:id="19" w:author="Amanda Perkins [2]" w:date="2023-09-19T09:22:00Z"/>
          <w:rFonts w:cstheme="minorHAnsi"/>
          <w:szCs w:val="24"/>
        </w:rPr>
      </w:pPr>
      <w:r>
        <w:rPr>
          <w:rFonts w:cstheme="minorHAnsi"/>
          <w:szCs w:val="24"/>
        </w:rPr>
        <w:t xml:space="preserve">A </w:t>
      </w:r>
      <w:r w:rsidR="00607232" w:rsidRPr="00BC76FC">
        <w:rPr>
          <w:rFonts w:cstheme="minorHAnsi"/>
          <w:szCs w:val="24"/>
        </w:rPr>
        <w:t xml:space="preserve">LADO survey has been designed and is ready for implementation for next </w:t>
      </w:r>
      <w:r w:rsidR="32AC5E02" w:rsidRPr="00BC76FC">
        <w:rPr>
          <w:rFonts w:cstheme="minorHAnsi"/>
          <w:szCs w:val="24"/>
        </w:rPr>
        <w:t>year</w:t>
      </w:r>
      <w:r w:rsidR="021A0826" w:rsidRPr="00BC76FC">
        <w:rPr>
          <w:rFonts w:cstheme="minorHAnsi"/>
          <w:szCs w:val="24"/>
        </w:rPr>
        <w:t>’</w:t>
      </w:r>
      <w:r w:rsidR="32AC5E02" w:rsidRPr="00BC76FC">
        <w:rPr>
          <w:rFonts w:cstheme="minorHAnsi"/>
          <w:szCs w:val="24"/>
        </w:rPr>
        <w:t>s</w:t>
      </w:r>
      <w:r w:rsidR="00607232" w:rsidRPr="00BC76FC">
        <w:rPr>
          <w:rFonts w:cstheme="minorHAnsi"/>
          <w:szCs w:val="24"/>
        </w:rPr>
        <w:t xml:space="preserve"> report to ensure that quantitative and qualitive partner feedback is brought in for service continuous improvement</w:t>
      </w:r>
      <w:r w:rsidR="00654283" w:rsidRPr="00BC76FC">
        <w:rPr>
          <w:rFonts w:cstheme="minorHAnsi"/>
          <w:szCs w:val="24"/>
        </w:rPr>
        <w:t>.</w:t>
      </w:r>
    </w:p>
    <w:p w14:paraId="6E5455B9" w14:textId="77777777" w:rsidR="009165EF" w:rsidRPr="00BC76FC" w:rsidRDefault="009165EF" w:rsidP="00435181">
      <w:pPr>
        <w:rPr>
          <w:rFonts w:cstheme="minorHAnsi"/>
          <w:szCs w:val="24"/>
        </w:rPr>
      </w:pPr>
    </w:p>
    <w:p w14:paraId="7BA13FF9" w14:textId="77777777" w:rsidR="00607232" w:rsidRDefault="00607232" w:rsidP="00435181">
      <w:pPr>
        <w:rPr>
          <w:ins w:id="20" w:author="Mark Blackwell" w:date="2023-09-18T16:38:00Z"/>
          <w:rFonts w:cstheme="minorHAnsi"/>
          <w:color w:val="548DD4" w:themeColor="text2" w:themeTint="99"/>
          <w:szCs w:val="24"/>
        </w:rPr>
      </w:pPr>
    </w:p>
    <w:p w14:paraId="588E4356" w14:textId="5F5655F5" w:rsidR="00435181" w:rsidRPr="00BE3BFF" w:rsidRDefault="00435181" w:rsidP="00BE3BFF">
      <w:pPr>
        <w:pStyle w:val="Subtitle"/>
        <w:rPr>
          <w:szCs w:val="24"/>
        </w:rPr>
      </w:pPr>
      <w:ins w:id="21" w:author="Mark Blackwell" w:date="2023-09-18T16:38:00Z">
        <w:r w:rsidRPr="00BE3BFF">
          <w:rPr>
            <w:sz w:val="24"/>
            <w:szCs w:val="24"/>
          </w:rPr>
          <w:lastRenderedPageBreak/>
          <w:t>Business support brought under the management of LADO Service manager.</w:t>
        </w:r>
      </w:ins>
    </w:p>
    <w:p w14:paraId="4B3349E1" w14:textId="77777777" w:rsidR="001A6181" w:rsidRDefault="001A6181" w:rsidP="00435181">
      <w:pPr>
        <w:rPr>
          <w:rFonts w:cstheme="minorHAnsi"/>
          <w:color w:val="548DD4" w:themeColor="text2" w:themeTint="99"/>
          <w:szCs w:val="24"/>
        </w:rPr>
      </w:pPr>
    </w:p>
    <w:p w14:paraId="23CD0C2C" w14:textId="0137A049" w:rsidR="001A6181" w:rsidRPr="00BE3BFF" w:rsidRDefault="00BE3BFF" w:rsidP="00BE3BFF">
      <w:pPr>
        <w:pStyle w:val="ListParagraph"/>
        <w:numPr>
          <w:ilvl w:val="0"/>
          <w:numId w:val="32"/>
        </w:numPr>
        <w:suppressAutoHyphens/>
        <w:spacing w:after="120"/>
        <w:jc w:val="both"/>
        <w:rPr>
          <w:rFonts w:cstheme="minorHAnsi"/>
          <w:szCs w:val="24"/>
        </w:rPr>
      </w:pPr>
      <w:r w:rsidRPr="00BE3BFF">
        <w:rPr>
          <w:rFonts w:cstheme="minorHAnsi"/>
          <w:szCs w:val="24"/>
        </w:rPr>
        <w:t xml:space="preserve">Business support officers (BSO) currently sit within the corporate service.  There is a risk that the LADO BSO’s may be required to support other panels impacting on the role the provide to the LADO service and as workloads increase so does the risk of reduced administrative support.  There is little flexibility on the cover arrangements for the LADO BSO due to the nature of the confidential work of the LADO service it would not be appropriate to have a shared service.  There are currently two-line management aspects for the BSO’s as they are directly line managed from within the corporate team however the day-to-day work, oversight, </w:t>
      </w:r>
      <w:proofErr w:type="gramStart"/>
      <w:r w:rsidRPr="00BE3BFF">
        <w:rPr>
          <w:rFonts w:cstheme="minorHAnsi"/>
          <w:szCs w:val="24"/>
        </w:rPr>
        <w:t>scrutiny</w:t>
      </w:r>
      <w:proofErr w:type="gramEnd"/>
      <w:r w:rsidRPr="00BE3BFF">
        <w:rPr>
          <w:rFonts w:cstheme="minorHAnsi"/>
          <w:szCs w:val="24"/>
        </w:rPr>
        <w:t xml:space="preserve"> and workload management is provided by the LADO service manager.  Bringing them under the structure of the team will just make for easier management and delegation of tasks.</w:t>
      </w:r>
    </w:p>
    <w:p w14:paraId="5B8EBF8A" w14:textId="77777777" w:rsidR="001A6181" w:rsidRDefault="001A6181" w:rsidP="00435181">
      <w:pPr>
        <w:rPr>
          <w:rFonts w:cstheme="minorHAnsi"/>
          <w:color w:val="548DD4" w:themeColor="text2" w:themeTint="99"/>
          <w:szCs w:val="24"/>
        </w:rPr>
      </w:pPr>
    </w:p>
    <w:p w14:paraId="45969FA4" w14:textId="1C011B1C" w:rsidR="00435181" w:rsidRPr="00435181" w:rsidRDefault="00435181" w:rsidP="00435181">
      <w:pPr>
        <w:numPr>
          <w:ilvl w:val="1"/>
          <w:numId w:val="0"/>
        </w:numPr>
        <w:spacing w:after="160"/>
        <w:rPr>
          <w:ins w:id="22" w:author="Mark Blackwell" w:date="2023-09-18T16:39:00Z"/>
          <w:rFonts w:ascii="Calibri" w:eastAsiaTheme="minorEastAsia" w:hAnsi="Calibri"/>
          <w:color w:val="5A5A5A" w:themeColor="text1" w:themeTint="A5"/>
          <w:spacing w:val="15"/>
          <w:szCs w:val="24"/>
        </w:rPr>
      </w:pPr>
      <w:ins w:id="23" w:author="Mark Blackwell" w:date="2023-09-18T16:39:00Z">
        <w:r>
          <w:rPr>
            <w:rFonts w:ascii="Calibri" w:eastAsiaTheme="minorEastAsia" w:hAnsi="Calibri"/>
            <w:color w:val="5A5A5A" w:themeColor="text1" w:themeTint="A5"/>
            <w:spacing w:val="15"/>
            <w:szCs w:val="24"/>
          </w:rPr>
          <w:t>V</w:t>
        </w:r>
        <w:r w:rsidRPr="00435181">
          <w:rPr>
            <w:rFonts w:ascii="Calibri" w:eastAsiaTheme="minorEastAsia" w:hAnsi="Calibri"/>
            <w:color w:val="5A5A5A" w:themeColor="text1" w:themeTint="A5"/>
            <w:spacing w:val="15"/>
            <w:szCs w:val="24"/>
          </w:rPr>
          <w:t>ol</w:t>
        </w:r>
        <w:r>
          <w:rPr>
            <w:rFonts w:ascii="Calibri" w:eastAsiaTheme="minorEastAsia" w:hAnsi="Calibri"/>
            <w:color w:val="5A5A5A" w:themeColor="text1" w:themeTint="A5"/>
            <w:spacing w:val="15"/>
            <w:szCs w:val="24"/>
          </w:rPr>
          <w:t>untary sector engagement</w:t>
        </w:r>
      </w:ins>
    </w:p>
    <w:p w14:paraId="49F8B066" w14:textId="6A0093AC" w:rsidR="001A6181" w:rsidRPr="00BE3BFF" w:rsidRDefault="00435181" w:rsidP="00435181">
      <w:pPr>
        <w:pStyle w:val="ListParagraph"/>
        <w:numPr>
          <w:ilvl w:val="0"/>
          <w:numId w:val="32"/>
        </w:numPr>
        <w:rPr>
          <w:ins w:id="24" w:author="Mark Blackwell" w:date="2023-09-18T16:40:00Z"/>
          <w:rFonts w:cstheme="minorHAnsi"/>
          <w:szCs w:val="24"/>
        </w:rPr>
      </w:pPr>
      <w:ins w:id="25" w:author="Mark Blackwell" w:date="2023-09-18T16:39:00Z">
        <w:r w:rsidRPr="00BE3BFF">
          <w:rPr>
            <w:rFonts w:cstheme="minorHAnsi"/>
            <w:szCs w:val="24"/>
          </w:rPr>
          <w:t>Greater confidence that those in this sec</w:t>
        </w:r>
      </w:ins>
      <w:ins w:id="26" w:author="Mark Blackwell" w:date="2023-09-18T16:40:00Z">
        <w:r w:rsidRPr="00BE3BFF">
          <w:rPr>
            <w:rFonts w:cstheme="minorHAnsi"/>
            <w:szCs w:val="24"/>
          </w:rPr>
          <w:t>tor have an awareness of the allegations management processes</w:t>
        </w:r>
      </w:ins>
      <w:ins w:id="27" w:author="Amanda Perkins [2]" w:date="2023-09-19T09:40:00Z">
        <w:r w:rsidR="00395608">
          <w:rPr>
            <w:rFonts w:cstheme="minorHAnsi"/>
            <w:szCs w:val="24"/>
          </w:rPr>
          <w:t>.</w:t>
        </w:r>
      </w:ins>
    </w:p>
    <w:p w14:paraId="670337D1" w14:textId="536A5182" w:rsidR="00435181" w:rsidRPr="00BE3BFF" w:rsidRDefault="00435181" w:rsidP="00BE3BFF">
      <w:pPr>
        <w:pStyle w:val="ListParagraph"/>
        <w:numPr>
          <w:ilvl w:val="0"/>
          <w:numId w:val="32"/>
        </w:numPr>
        <w:rPr>
          <w:rFonts w:cstheme="minorHAnsi"/>
          <w:szCs w:val="24"/>
        </w:rPr>
      </w:pPr>
      <w:ins w:id="28" w:author="Mark Blackwell" w:date="2023-09-18T16:40:00Z">
        <w:r w:rsidRPr="00BE3BFF">
          <w:rPr>
            <w:rFonts w:cstheme="minorHAnsi"/>
            <w:szCs w:val="24"/>
          </w:rPr>
          <w:t xml:space="preserve">Safer environments for children to spend time in the </w:t>
        </w:r>
      </w:ins>
      <w:r w:rsidR="00BE3BFF" w:rsidRPr="00BE3BFF">
        <w:rPr>
          <w:rFonts w:cstheme="minorHAnsi"/>
          <w:szCs w:val="24"/>
        </w:rPr>
        <w:t>community.</w:t>
      </w:r>
      <w:ins w:id="29" w:author="Mark Blackwell" w:date="2023-09-18T16:40:00Z">
        <w:r w:rsidRPr="00BE3BFF">
          <w:rPr>
            <w:rFonts w:cstheme="minorHAnsi"/>
            <w:szCs w:val="24"/>
          </w:rPr>
          <w:t xml:space="preserve"> </w:t>
        </w:r>
      </w:ins>
    </w:p>
    <w:p w14:paraId="4E0E1994" w14:textId="77777777" w:rsidR="001A6181" w:rsidRDefault="001A6181" w:rsidP="00435181">
      <w:pPr>
        <w:rPr>
          <w:rFonts w:cstheme="minorHAnsi"/>
          <w:color w:val="548DD4" w:themeColor="text2" w:themeTint="99"/>
          <w:szCs w:val="24"/>
        </w:rPr>
      </w:pPr>
    </w:p>
    <w:p w14:paraId="4A6C1351" w14:textId="20AE9889" w:rsidR="00A02B9C" w:rsidRPr="00411BD2" w:rsidRDefault="00A02B9C" w:rsidP="00435181">
      <w:pPr>
        <w:pStyle w:val="Heading1"/>
        <w:rPr>
          <w:b/>
          <w:bCs/>
          <w:color w:val="auto"/>
        </w:rPr>
      </w:pPr>
      <w:bookmarkStart w:id="30" w:name="_Toc144805929"/>
      <w:r w:rsidRPr="00411BD2">
        <w:rPr>
          <w:b/>
          <w:bCs/>
          <w:color w:val="auto"/>
        </w:rPr>
        <w:t>Intro</w:t>
      </w:r>
      <w:r w:rsidR="004B0034" w:rsidRPr="00411BD2">
        <w:rPr>
          <w:b/>
          <w:bCs/>
          <w:color w:val="auto"/>
        </w:rPr>
        <w:t xml:space="preserve">duction and </w:t>
      </w:r>
      <w:r w:rsidR="0036772F" w:rsidRPr="00411BD2">
        <w:rPr>
          <w:b/>
          <w:bCs/>
          <w:color w:val="auto"/>
        </w:rPr>
        <w:t>background</w:t>
      </w:r>
      <w:bookmarkEnd w:id="30"/>
      <w:r w:rsidR="006432B7" w:rsidRPr="00411BD2">
        <w:rPr>
          <w:b/>
          <w:bCs/>
          <w:color w:val="auto"/>
        </w:rPr>
        <w:t xml:space="preserve"> </w:t>
      </w:r>
    </w:p>
    <w:p w14:paraId="3144EAD2" w14:textId="77777777" w:rsidR="00AF4F43" w:rsidRPr="00132E47" w:rsidRDefault="00AF4F43" w:rsidP="00435181">
      <w:pPr>
        <w:rPr>
          <w:rFonts w:cstheme="minorHAnsi"/>
          <w:sz w:val="28"/>
          <w:szCs w:val="24"/>
        </w:rPr>
      </w:pPr>
    </w:p>
    <w:p w14:paraId="50B64BBF" w14:textId="3CFFEAC4" w:rsidR="00AF4F43" w:rsidRPr="00132E47" w:rsidRDefault="00AF4F43" w:rsidP="00435181">
      <w:pPr>
        <w:rPr>
          <w:rFonts w:cstheme="minorHAnsi"/>
          <w:szCs w:val="24"/>
        </w:rPr>
      </w:pPr>
      <w:r w:rsidRPr="00132E47">
        <w:rPr>
          <w:rFonts w:cstheme="minorHAnsi"/>
          <w:szCs w:val="24"/>
        </w:rPr>
        <w:t xml:space="preserve">The purpose of this report is to provide an overview of the management of allegations against adults who work with children </w:t>
      </w:r>
      <w:r w:rsidR="00D733F6">
        <w:rPr>
          <w:rFonts w:cstheme="minorHAnsi"/>
          <w:szCs w:val="24"/>
        </w:rPr>
        <w:t>within the</w:t>
      </w:r>
      <w:r w:rsidRPr="00132E47">
        <w:rPr>
          <w:rFonts w:cstheme="minorHAnsi"/>
          <w:szCs w:val="24"/>
        </w:rPr>
        <w:t xml:space="preserve"> Buckinghamshire Council</w:t>
      </w:r>
      <w:r w:rsidR="00D733F6">
        <w:rPr>
          <w:rFonts w:cstheme="minorHAnsi"/>
          <w:szCs w:val="24"/>
        </w:rPr>
        <w:t xml:space="preserve"> area</w:t>
      </w:r>
      <w:r w:rsidRPr="00132E47">
        <w:rPr>
          <w:rFonts w:cstheme="minorHAnsi"/>
          <w:szCs w:val="24"/>
        </w:rPr>
        <w:t>, and the role of the Local Authority Designated Officer commonly known as the LADO, for the period 1 April 2022 to 31 March 2023. The term adult applies to those aged 18 years and over</w:t>
      </w:r>
      <w:r w:rsidR="00185CC2">
        <w:rPr>
          <w:rFonts w:cstheme="minorHAnsi"/>
          <w:szCs w:val="24"/>
        </w:rPr>
        <w:t>,</w:t>
      </w:r>
      <w:r w:rsidRPr="00132E47">
        <w:rPr>
          <w:rFonts w:cstheme="minorHAnsi"/>
          <w:szCs w:val="24"/>
        </w:rPr>
        <w:t xml:space="preserve"> working </w:t>
      </w:r>
      <w:r w:rsidR="00395ED7">
        <w:rPr>
          <w:rFonts w:cstheme="minorHAnsi"/>
          <w:szCs w:val="24"/>
        </w:rPr>
        <w:t>with children i</w:t>
      </w:r>
      <w:r w:rsidRPr="00132E47">
        <w:rPr>
          <w:rFonts w:cstheme="minorHAnsi"/>
          <w:szCs w:val="24"/>
        </w:rPr>
        <w:t>n either a paid or unpaid capacity</w:t>
      </w:r>
      <w:r w:rsidR="00185CC2">
        <w:rPr>
          <w:rFonts w:cstheme="minorHAnsi"/>
          <w:szCs w:val="24"/>
        </w:rPr>
        <w:t>,</w:t>
      </w:r>
      <w:r w:rsidRPr="00132E47">
        <w:rPr>
          <w:rFonts w:cstheme="minorHAnsi"/>
          <w:szCs w:val="24"/>
        </w:rPr>
        <w:t xml:space="preserve"> </w:t>
      </w:r>
      <w:r w:rsidR="00395ED7">
        <w:rPr>
          <w:rFonts w:cstheme="minorHAnsi"/>
          <w:szCs w:val="24"/>
        </w:rPr>
        <w:t xml:space="preserve">in </w:t>
      </w:r>
      <w:r w:rsidRPr="00132E47">
        <w:rPr>
          <w:rFonts w:cstheme="minorHAnsi"/>
          <w:szCs w:val="24"/>
        </w:rPr>
        <w:t>the county.</w:t>
      </w:r>
    </w:p>
    <w:p w14:paraId="5F78F7A5" w14:textId="77777777" w:rsidR="00AF4F43" w:rsidRPr="00132E47" w:rsidRDefault="00AF4F43" w:rsidP="00435181">
      <w:pPr>
        <w:rPr>
          <w:rFonts w:cstheme="minorHAnsi"/>
          <w:szCs w:val="24"/>
        </w:rPr>
      </w:pPr>
    </w:p>
    <w:p w14:paraId="45A3A126" w14:textId="4C87AAA4" w:rsidR="006A6A7B" w:rsidRPr="00132E47" w:rsidRDefault="006A6A7B" w:rsidP="00435181">
      <w:r w:rsidRPr="41E9DA54">
        <w:t>Each local authority is required to appoint a designated officer for the management of allegations against adults working with children</w:t>
      </w:r>
      <w:r w:rsidR="1EE02B56" w:rsidRPr="41E9DA54">
        <w:t xml:space="preserve">. </w:t>
      </w:r>
      <w:r w:rsidRPr="41E9DA54">
        <w:t>The statutory basis of, and the necessity to provide an allegation management service was confirmed in Working Together to Safeguard Children 2013</w:t>
      </w:r>
      <w:r w:rsidR="4CA0FA19" w:rsidRPr="41E9DA54">
        <w:t xml:space="preserve">. </w:t>
      </w:r>
    </w:p>
    <w:p w14:paraId="4A818322" w14:textId="77777777" w:rsidR="006A6A7B" w:rsidRPr="00132E47" w:rsidRDefault="006A6A7B" w:rsidP="00435181">
      <w:pPr>
        <w:rPr>
          <w:rFonts w:cstheme="minorHAnsi"/>
          <w:szCs w:val="24"/>
        </w:rPr>
      </w:pPr>
    </w:p>
    <w:p w14:paraId="7439B67D" w14:textId="0BA7CACD" w:rsidR="006A6A7B" w:rsidRPr="00132E47" w:rsidRDefault="006A6A7B" w:rsidP="00435181">
      <w:r w:rsidRPr="41E9DA54">
        <w:t xml:space="preserve">All agencies that provide services for children or provide staff or volunteers to work with, or care for children are required to have a procedure </w:t>
      </w:r>
      <w:r w:rsidR="00AF4F43" w:rsidRPr="41E9DA54">
        <w:t>in place</w:t>
      </w:r>
      <w:r w:rsidRPr="41E9DA54">
        <w:t xml:space="preserve"> for </w:t>
      </w:r>
      <w:r w:rsidR="00AF4F43" w:rsidRPr="41E9DA54">
        <w:t>managing</w:t>
      </w:r>
      <w:r w:rsidRPr="41E9DA54">
        <w:t xml:space="preserve"> and reporting allegations against staff, which is consistent </w:t>
      </w:r>
      <w:r w:rsidR="00AF4F43" w:rsidRPr="41E9DA54">
        <w:t>with</w:t>
      </w:r>
      <w:r w:rsidRPr="41E9DA54">
        <w:t xml:space="preserve"> </w:t>
      </w:r>
      <w:r w:rsidR="00AF4F43" w:rsidRPr="41E9DA54">
        <w:t>statutory</w:t>
      </w:r>
      <w:r w:rsidRPr="41E9DA54">
        <w:t xml:space="preserve"> guidance published by HM Government (revised guidance – working together to safeguard children 2018)</w:t>
      </w:r>
      <w:r w:rsidR="29A3D1D0" w:rsidRPr="41E9DA54">
        <w:t xml:space="preserve">. </w:t>
      </w:r>
      <w:r w:rsidRPr="41E9DA54">
        <w:t xml:space="preserve">This guidance </w:t>
      </w:r>
      <w:r w:rsidR="00AF4F43" w:rsidRPr="41E9DA54">
        <w:t>outlines</w:t>
      </w:r>
      <w:r w:rsidRPr="41E9DA54">
        <w:t xml:space="preserve"> the requirement of the Local </w:t>
      </w:r>
      <w:r w:rsidR="00AF4F43" w:rsidRPr="41E9DA54">
        <w:t>Authority</w:t>
      </w:r>
      <w:r w:rsidRPr="41E9DA54">
        <w:t xml:space="preserve"> </w:t>
      </w:r>
      <w:r w:rsidR="00AF4F43" w:rsidRPr="41E9DA54">
        <w:t>Designated</w:t>
      </w:r>
      <w:r w:rsidRPr="41E9DA54">
        <w:t xml:space="preserve"> Officer (LADO) to oversee the effectiveness, </w:t>
      </w:r>
      <w:r w:rsidR="00AE48EC" w:rsidRPr="41E9DA54">
        <w:t>transparency,</w:t>
      </w:r>
      <w:r w:rsidRPr="41E9DA54">
        <w:t xml:space="preserve"> and record</w:t>
      </w:r>
      <w:r w:rsidR="00B31B67" w:rsidRPr="41E9DA54">
        <w:t>-</w:t>
      </w:r>
      <w:r w:rsidRPr="41E9DA54">
        <w:t>retention of the process</w:t>
      </w:r>
      <w:r w:rsidR="004A4EF7" w:rsidRPr="41E9DA54">
        <w:t>;</w:t>
      </w:r>
      <w:r w:rsidRPr="41E9DA54">
        <w:t xml:space="preserve"> </w:t>
      </w:r>
      <w:r w:rsidR="00AF4F43" w:rsidRPr="41E9DA54">
        <w:t>not only</w:t>
      </w:r>
      <w:r w:rsidRPr="41E9DA54">
        <w:t xml:space="preserve"> in terms of protecting</w:t>
      </w:r>
      <w:r w:rsidR="00AF4F43" w:rsidRPr="41E9DA54">
        <w:t xml:space="preserve"> children but also ensuring that staff who are the subject of an allegations are treated fairly and that the response and subsequent action is consistent, </w:t>
      </w:r>
      <w:r w:rsidR="52F5554C" w:rsidRPr="41E9DA54">
        <w:t>reasonable,</w:t>
      </w:r>
      <w:r w:rsidR="00AF4F43" w:rsidRPr="41E9DA54">
        <w:t xml:space="preserve"> and proportionate.</w:t>
      </w:r>
    </w:p>
    <w:p w14:paraId="5015C50F" w14:textId="77777777" w:rsidR="006A6A7B" w:rsidRPr="00132E47" w:rsidRDefault="006A6A7B" w:rsidP="00435181">
      <w:pPr>
        <w:rPr>
          <w:rFonts w:cstheme="minorHAnsi"/>
          <w:szCs w:val="24"/>
        </w:rPr>
      </w:pPr>
    </w:p>
    <w:p w14:paraId="2400D255" w14:textId="60D4A2C2" w:rsidR="006A6A7B" w:rsidRPr="00132E47" w:rsidRDefault="006A6A7B" w:rsidP="00435181">
      <w:pPr>
        <w:rPr>
          <w:rFonts w:cstheme="minorHAnsi"/>
        </w:rPr>
      </w:pPr>
      <w:r w:rsidRPr="00132E47">
        <w:rPr>
          <w:rFonts w:cstheme="minorHAnsi"/>
        </w:rPr>
        <w:t xml:space="preserve">This guidance </w:t>
      </w:r>
      <w:r w:rsidR="04BC6A24" w:rsidRPr="00132E47">
        <w:rPr>
          <w:rFonts w:cstheme="minorHAnsi"/>
        </w:rPr>
        <w:t>put</w:t>
      </w:r>
      <w:r w:rsidR="654F0199" w:rsidRPr="00132E47">
        <w:rPr>
          <w:rFonts w:cstheme="minorHAnsi"/>
        </w:rPr>
        <w:t>s</w:t>
      </w:r>
      <w:r w:rsidRPr="00132E47">
        <w:rPr>
          <w:rFonts w:cstheme="minorHAnsi"/>
        </w:rPr>
        <w:t xml:space="preserve"> the LADO role clearly in the context of the duties placed on all relevant organisations</w:t>
      </w:r>
      <w:r w:rsidR="5BF344A1" w:rsidRPr="00132E47">
        <w:rPr>
          <w:rFonts w:cstheme="minorHAnsi"/>
        </w:rPr>
        <w:t>, and their</w:t>
      </w:r>
      <w:r w:rsidRPr="00132E47">
        <w:rPr>
          <w:rFonts w:cstheme="minorHAnsi"/>
        </w:rPr>
        <w:t xml:space="preserve"> responsibilities to safeguard and promote the welfare of children.</w:t>
      </w:r>
    </w:p>
    <w:p w14:paraId="4A30A981" w14:textId="77777777" w:rsidR="006A6A7B" w:rsidRPr="00132E47" w:rsidRDefault="006A6A7B" w:rsidP="00435181">
      <w:pPr>
        <w:rPr>
          <w:rFonts w:cstheme="minorHAnsi"/>
          <w:szCs w:val="24"/>
        </w:rPr>
      </w:pPr>
    </w:p>
    <w:p w14:paraId="443329FB" w14:textId="4C80BCD0" w:rsidR="009E2C53" w:rsidRPr="00132E47" w:rsidRDefault="009E2C53" w:rsidP="00435181">
      <w:r w:rsidRPr="41E9DA54">
        <w:t xml:space="preserve">County level unitary authorities should ensure that allegations against people who </w:t>
      </w:r>
      <w:r w:rsidR="00AE48EC" w:rsidRPr="41E9DA54">
        <w:t>w</w:t>
      </w:r>
      <w:r w:rsidRPr="41E9DA54">
        <w:t>or</w:t>
      </w:r>
      <w:r w:rsidR="00AE48EC" w:rsidRPr="41E9DA54">
        <w:t>k</w:t>
      </w:r>
      <w:r w:rsidRPr="41E9DA54">
        <w:t xml:space="preserve"> or volunteer with children are not dealt </w:t>
      </w:r>
      <w:r w:rsidR="00AE48EC" w:rsidRPr="41E9DA54">
        <w:t>with</w:t>
      </w:r>
      <w:r w:rsidRPr="41E9DA54">
        <w:t xml:space="preserve"> in isolation</w:t>
      </w:r>
      <w:r w:rsidR="405C3D27" w:rsidRPr="41E9DA54">
        <w:t xml:space="preserve">. </w:t>
      </w:r>
      <w:r w:rsidRPr="41E9DA54">
        <w:t xml:space="preserve">Any action necessary </w:t>
      </w:r>
      <w:r w:rsidR="00AE48EC" w:rsidRPr="41E9DA54">
        <w:t>t</w:t>
      </w:r>
      <w:r w:rsidRPr="41E9DA54">
        <w:t xml:space="preserve">o address corresponding </w:t>
      </w:r>
      <w:r w:rsidR="00AE48EC" w:rsidRPr="41E9DA54">
        <w:t>welfare</w:t>
      </w:r>
      <w:r w:rsidRPr="41E9DA54">
        <w:t xml:space="preserve"> </w:t>
      </w:r>
      <w:r w:rsidR="00AE48EC" w:rsidRPr="41E9DA54">
        <w:t>concerns</w:t>
      </w:r>
      <w:r w:rsidRPr="41E9DA54">
        <w:t xml:space="preserve"> in relation to</w:t>
      </w:r>
      <w:r w:rsidR="285511D6" w:rsidRPr="41E9DA54">
        <w:t xml:space="preserve"> </w:t>
      </w:r>
      <w:r w:rsidRPr="41E9DA54">
        <w:t>t</w:t>
      </w:r>
      <w:r w:rsidR="30EC4631" w:rsidRPr="41E9DA54">
        <w:t>he</w:t>
      </w:r>
      <w:r w:rsidRPr="41E9DA54">
        <w:t xml:space="preserve"> child </w:t>
      </w:r>
      <w:r w:rsidR="0C1C0AFB" w:rsidRPr="41E9DA54">
        <w:t>o</w:t>
      </w:r>
      <w:r w:rsidRPr="41E9DA54">
        <w:t xml:space="preserve">r children involved should be taken without </w:t>
      </w:r>
      <w:r w:rsidR="166AC748" w:rsidRPr="41E9DA54">
        <w:t>dela</w:t>
      </w:r>
      <w:r w:rsidR="507CFC69" w:rsidRPr="41E9DA54">
        <w:t>y</w:t>
      </w:r>
      <w:r w:rsidRPr="41E9DA54">
        <w:t xml:space="preserve"> and in a coordinated </w:t>
      </w:r>
      <w:r w:rsidR="00AE48EC" w:rsidRPr="41E9DA54">
        <w:t>manner</w:t>
      </w:r>
      <w:r w:rsidR="1D623149" w:rsidRPr="41E9DA54">
        <w:t xml:space="preserve">. </w:t>
      </w:r>
      <w:r w:rsidRPr="41E9DA54">
        <w:t>Local Authorities should, in addition</w:t>
      </w:r>
      <w:r w:rsidR="5CD6F9E5" w:rsidRPr="41E9DA54">
        <w:t>,</w:t>
      </w:r>
      <w:r w:rsidRPr="41E9DA54">
        <w:t xml:space="preserve"> have designated a </w:t>
      </w:r>
      <w:r w:rsidR="00AE48EC" w:rsidRPr="41E9DA54">
        <w:t>particular</w:t>
      </w:r>
      <w:r w:rsidRPr="41E9DA54">
        <w:t xml:space="preserve"> officer or team of </w:t>
      </w:r>
      <w:r w:rsidR="00AE48EC" w:rsidRPr="41E9DA54">
        <w:t>officers</w:t>
      </w:r>
      <w:r w:rsidRPr="41E9DA54">
        <w:t xml:space="preserve"> (either as part of a multi-agency </w:t>
      </w:r>
      <w:r w:rsidR="166AC748" w:rsidRPr="41E9DA54">
        <w:t>arrangement</w:t>
      </w:r>
      <w:r w:rsidRPr="41E9DA54">
        <w:t xml:space="preserve"> or otherwise) to be involved in the management and </w:t>
      </w:r>
      <w:r w:rsidR="00AE48EC" w:rsidRPr="41E9DA54">
        <w:t>oversight</w:t>
      </w:r>
      <w:r w:rsidRPr="41E9DA54">
        <w:t xml:space="preserve"> of allegations against people that work or volunteer </w:t>
      </w:r>
      <w:r w:rsidR="00E562B9" w:rsidRPr="41E9DA54">
        <w:t>with children</w:t>
      </w:r>
      <w:r w:rsidR="66E38A21" w:rsidRPr="41E9DA54">
        <w:t xml:space="preserve">. </w:t>
      </w:r>
      <w:r w:rsidR="00E562B9" w:rsidRPr="41E9DA54">
        <w:t xml:space="preserve">Any such officer, or team of officers should be sufficiently qualified and </w:t>
      </w:r>
      <w:r w:rsidR="00AE48EC" w:rsidRPr="41E9DA54">
        <w:t>experienced</w:t>
      </w:r>
      <w:r w:rsidR="00E562B9" w:rsidRPr="41E9DA54">
        <w:t xml:space="preserve"> to fulfil this role effectively.</w:t>
      </w:r>
    </w:p>
    <w:p w14:paraId="53659F3A" w14:textId="77777777" w:rsidR="00E562B9" w:rsidRPr="00132E47" w:rsidRDefault="00E562B9" w:rsidP="00435181">
      <w:pPr>
        <w:rPr>
          <w:rFonts w:cstheme="minorHAnsi"/>
          <w:szCs w:val="24"/>
        </w:rPr>
      </w:pPr>
    </w:p>
    <w:p w14:paraId="4832A3BA" w14:textId="3DEC97BB" w:rsidR="00E562B9" w:rsidRPr="00132E47" w:rsidRDefault="00AE48EC" w:rsidP="00435181">
      <w:r w:rsidRPr="41E9DA54">
        <w:t>Local</w:t>
      </w:r>
      <w:r w:rsidR="00E562B9" w:rsidRPr="41E9DA54">
        <w:t xml:space="preserve"> authorities should put in place arrangements to provide advice and guidance on how to deal with allegations against those who work or volunteer with children</w:t>
      </w:r>
      <w:r w:rsidR="00BF0834" w:rsidRPr="41E9DA54">
        <w:t>,</w:t>
      </w:r>
      <w:r w:rsidR="00E562B9" w:rsidRPr="41E9DA54">
        <w:t xml:space="preserve"> to employers and voluntary </w:t>
      </w:r>
      <w:r w:rsidRPr="41E9DA54">
        <w:t>organisations</w:t>
      </w:r>
      <w:r w:rsidR="3A679DB4" w:rsidRPr="41E9DA54">
        <w:t xml:space="preserve">. </w:t>
      </w:r>
      <w:r w:rsidRPr="41E9DA54">
        <w:t>Local</w:t>
      </w:r>
      <w:r w:rsidR="00E562B9" w:rsidRPr="41E9DA54">
        <w:t xml:space="preserve"> authorities should also ensure there are appro</w:t>
      </w:r>
      <w:r w:rsidRPr="41E9DA54">
        <w:t>pri</w:t>
      </w:r>
      <w:r w:rsidR="00E562B9" w:rsidRPr="41E9DA54">
        <w:t xml:space="preserve">ate </w:t>
      </w:r>
      <w:r w:rsidRPr="41E9DA54">
        <w:t>arrangements</w:t>
      </w:r>
      <w:r w:rsidR="00E562B9" w:rsidRPr="41E9DA54">
        <w:t xml:space="preserve"> in place to </w:t>
      </w:r>
      <w:r w:rsidRPr="41E9DA54">
        <w:t>effectively</w:t>
      </w:r>
      <w:r w:rsidR="00E562B9" w:rsidRPr="41E9DA54">
        <w:t xml:space="preserve"> </w:t>
      </w:r>
      <w:r w:rsidRPr="41E9DA54">
        <w:t>liaise</w:t>
      </w:r>
      <w:r w:rsidR="00E562B9" w:rsidRPr="41E9DA54">
        <w:t xml:space="preserve"> </w:t>
      </w:r>
      <w:r w:rsidRPr="41E9DA54">
        <w:t>with</w:t>
      </w:r>
      <w:r w:rsidR="00E562B9" w:rsidRPr="41E9DA54">
        <w:t xml:space="preserve"> the police and other agen</w:t>
      </w:r>
      <w:r w:rsidRPr="41E9DA54">
        <w:t>c</w:t>
      </w:r>
      <w:r w:rsidR="00E562B9" w:rsidRPr="41E9DA54">
        <w:t>ies</w:t>
      </w:r>
      <w:r w:rsidR="007878D1" w:rsidRPr="41E9DA54">
        <w:t>,</w:t>
      </w:r>
      <w:r w:rsidRPr="41E9DA54">
        <w:t xml:space="preserve"> </w:t>
      </w:r>
      <w:r w:rsidR="00E562B9" w:rsidRPr="41E9DA54">
        <w:t xml:space="preserve">to </w:t>
      </w:r>
      <w:r w:rsidRPr="41E9DA54">
        <w:t>monitor</w:t>
      </w:r>
      <w:r w:rsidR="00E562B9" w:rsidRPr="41E9DA54">
        <w:t xml:space="preserve"> the </w:t>
      </w:r>
      <w:r w:rsidRPr="41E9DA54">
        <w:t>progress</w:t>
      </w:r>
      <w:r w:rsidR="00E562B9" w:rsidRPr="41E9DA54">
        <w:t xml:space="preserve"> of cases and ensure they are dealt with as quickly as </w:t>
      </w:r>
      <w:r w:rsidR="007878D1" w:rsidRPr="41E9DA54">
        <w:t>possible,</w:t>
      </w:r>
      <w:r w:rsidR="00E562B9" w:rsidRPr="41E9DA54">
        <w:t xml:space="preserve"> consistent with a thorough and fair process.</w:t>
      </w:r>
    </w:p>
    <w:p w14:paraId="7CBB6A51" w14:textId="77777777" w:rsidR="00E562B9" w:rsidRPr="00132E47" w:rsidRDefault="00E562B9" w:rsidP="00435181">
      <w:pPr>
        <w:rPr>
          <w:rFonts w:cstheme="minorHAnsi"/>
          <w:szCs w:val="24"/>
        </w:rPr>
      </w:pPr>
    </w:p>
    <w:p w14:paraId="0E3D618E" w14:textId="03C3C38D" w:rsidR="00E562B9" w:rsidRPr="00132E47" w:rsidRDefault="00E562B9" w:rsidP="00435181">
      <w:r w:rsidRPr="41E9DA54">
        <w:t xml:space="preserve">Employers, school governors, trustees and voluntary </w:t>
      </w:r>
      <w:r w:rsidR="00AE48EC" w:rsidRPr="41E9DA54">
        <w:t>organisations</w:t>
      </w:r>
      <w:r w:rsidRPr="41E9DA54">
        <w:t xml:space="preserve"> should ensure that they have clear policies in place setting out the </w:t>
      </w:r>
      <w:r w:rsidR="00AE48EC" w:rsidRPr="41E9DA54">
        <w:t>process</w:t>
      </w:r>
      <w:r w:rsidRPr="41E9DA54">
        <w:t xml:space="preserve">, including </w:t>
      </w:r>
      <w:r w:rsidR="00AE48EC" w:rsidRPr="41E9DA54">
        <w:t>timescales</w:t>
      </w:r>
      <w:r w:rsidRPr="41E9DA54">
        <w:t xml:space="preserve"> for investigation and what support and advice will be available to </w:t>
      </w:r>
      <w:r w:rsidR="4349D5C0" w:rsidRPr="41E9DA54">
        <w:t>indi</w:t>
      </w:r>
      <w:r w:rsidR="78047F31" w:rsidRPr="41E9DA54">
        <w:t>vid</w:t>
      </w:r>
      <w:r w:rsidR="4349D5C0" w:rsidRPr="41E9DA54">
        <w:t>ual</w:t>
      </w:r>
      <w:r w:rsidR="40AB19B8" w:rsidRPr="41E9DA54">
        <w:t>s</w:t>
      </w:r>
      <w:r w:rsidRPr="41E9DA54">
        <w:t xml:space="preserve"> against whom </w:t>
      </w:r>
      <w:r w:rsidR="00AE48EC" w:rsidRPr="41E9DA54">
        <w:t>allegations</w:t>
      </w:r>
      <w:r w:rsidRPr="41E9DA54">
        <w:t xml:space="preserve"> have been made</w:t>
      </w:r>
      <w:r w:rsidR="4B7F8D85" w:rsidRPr="41E9DA54">
        <w:t xml:space="preserve">. </w:t>
      </w:r>
      <w:r w:rsidRPr="41E9DA54">
        <w:t xml:space="preserve">Any allegation against people </w:t>
      </w:r>
      <w:r w:rsidR="00AE48EC" w:rsidRPr="41E9DA54">
        <w:t>who</w:t>
      </w:r>
      <w:r w:rsidRPr="41E9DA54">
        <w:t xml:space="preserve"> work with children should be reported immediately to a senior manager within </w:t>
      </w:r>
      <w:r w:rsidR="00AE48EC" w:rsidRPr="41E9DA54">
        <w:t>t</w:t>
      </w:r>
      <w:r w:rsidRPr="41E9DA54">
        <w:t xml:space="preserve">he organisation or </w:t>
      </w:r>
      <w:r w:rsidR="00AE48EC" w:rsidRPr="41E9DA54">
        <w:t>agency</w:t>
      </w:r>
      <w:r w:rsidR="0B8124A9" w:rsidRPr="41E9DA54">
        <w:t xml:space="preserve">. </w:t>
      </w:r>
      <w:r w:rsidRPr="41E9DA54">
        <w:t xml:space="preserve">The designated officer, or team of officers, should also be informed within one </w:t>
      </w:r>
      <w:r w:rsidR="00AE48EC" w:rsidRPr="41E9DA54">
        <w:t>working</w:t>
      </w:r>
      <w:r w:rsidRPr="41E9DA54">
        <w:t xml:space="preserve"> day of all </w:t>
      </w:r>
      <w:r w:rsidR="00AE48EC" w:rsidRPr="41E9DA54">
        <w:t>allegations</w:t>
      </w:r>
      <w:r w:rsidRPr="41E9DA54">
        <w:t xml:space="preserve"> </w:t>
      </w:r>
      <w:r w:rsidR="65864E77" w:rsidRPr="41E9DA54">
        <w:t>t</w:t>
      </w:r>
      <w:r w:rsidRPr="41E9DA54">
        <w:t xml:space="preserve">hat come to the </w:t>
      </w:r>
      <w:r w:rsidR="4349D5C0" w:rsidRPr="41E9DA54">
        <w:t>employer</w:t>
      </w:r>
      <w:r w:rsidR="3575A86A" w:rsidRPr="41E9DA54">
        <w:t>’</w:t>
      </w:r>
      <w:r w:rsidR="4349D5C0" w:rsidRPr="41E9DA54">
        <w:t>s</w:t>
      </w:r>
      <w:r w:rsidRPr="41E9DA54">
        <w:t xml:space="preserve"> attention or that are made directly to the police.</w:t>
      </w:r>
    </w:p>
    <w:p w14:paraId="43FFE033" w14:textId="77777777" w:rsidR="00E562B9" w:rsidRPr="00132E47" w:rsidRDefault="00E562B9" w:rsidP="00435181">
      <w:pPr>
        <w:rPr>
          <w:rFonts w:cstheme="minorHAnsi"/>
          <w:szCs w:val="24"/>
        </w:rPr>
      </w:pPr>
    </w:p>
    <w:p w14:paraId="6B10D494" w14:textId="0703B085" w:rsidR="00E562B9" w:rsidRPr="00132E47" w:rsidRDefault="00E562B9" w:rsidP="00435181">
      <w:pPr>
        <w:rPr>
          <w:rFonts w:cstheme="minorHAnsi"/>
        </w:rPr>
      </w:pPr>
      <w:r w:rsidRPr="00132E47">
        <w:rPr>
          <w:rFonts w:cstheme="minorHAnsi"/>
        </w:rPr>
        <w:t xml:space="preserve">If an organisation removes an individual from (paid or </w:t>
      </w:r>
      <w:r w:rsidR="583BDB1E" w:rsidRPr="00132E47">
        <w:rPr>
          <w:rFonts w:cstheme="minorHAnsi"/>
        </w:rPr>
        <w:t>voluntary</w:t>
      </w:r>
      <w:r w:rsidRPr="00132E47">
        <w:rPr>
          <w:rFonts w:cstheme="minorHAnsi"/>
        </w:rPr>
        <w:t xml:space="preserve">) regulated activity with children (or would have </w:t>
      </w:r>
      <w:r w:rsidR="00AE48EC" w:rsidRPr="00132E47">
        <w:rPr>
          <w:rFonts w:cstheme="minorHAnsi"/>
        </w:rPr>
        <w:t>done</w:t>
      </w:r>
      <w:r w:rsidRPr="00132E47">
        <w:rPr>
          <w:rFonts w:cstheme="minorHAnsi"/>
        </w:rPr>
        <w:t xml:space="preserve"> had the person not left first) because the person poses a risk of harm to children, the organisation or agency must make a referral to the Disclosure and </w:t>
      </w:r>
      <w:r w:rsidR="10ED0D51" w:rsidRPr="00132E47">
        <w:rPr>
          <w:rFonts w:cstheme="minorHAnsi"/>
        </w:rPr>
        <w:t>B</w:t>
      </w:r>
      <w:r w:rsidR="78047F31" w:rsidRPr="00132E47">
        <w:rPr>
          <w:rFonts w:cstheme="minorHAnsi"/>
        </w:rPr>
        <w:t>arring</w:t>
      </w:r>
      <w:r w:rsidRPr="00132E47">
        <w:rPr>
          <w:rFonts w:cstheme="minorHAnsi"/>
        </w:rPr>
        <w:t xml:space="preserve"> Service to consider</w:t>
      </w:r>
      <w:r w:rsidR="00AE48EC" w:rsidRPr="00132E47">
        <w:rPr>
          <w:rFonts w:cstheme="minorHAnsi"/>
        </w:rPr>
        <w:t xml:space="preserve"> whether</w:t>
      </w:r>
      <w:r w:rsidRPr="00132E47">
        <w:rPr>
          <w:rFonts w:cstheme="minorHAnsi"/>
        </w:rPr>
        <w:t xml:space="preserve"> to add the individual to the barred list.</w:t>
      </w:r>
    </w:p>
    <w:p w14:paraId="44A34690" w14:textId="77777777" w:rsidR="00E562B9" w:rsidRPr="00132E47" w:rsidRDefault="00E562B9" w:rsidP="00435181">
      <w:pPr>
        <w:rPr>
          <w:rFonts w:cstheme="minorHAnsi"/>
          <w:szCs w:val="24"/>
        </w:rPr>
      </w:pPr>
    </w:p>
    <w:p w14:paraId="39DD0BF5" w14:textId="4B4E17E0" w:rsidR="00E562B9" w:rsidRPr="00132E47" w:rsidRDefault="00E562B9" w:rsidP="00435181">
      <w:r w:rsidRPr="41E9DA54">
        <w:t xml:space="preserve">This applies irrespective of whether a referral </w:t>
      </w:r>
      <w:r w:rsidR="00AE48EC" w:rsidRPr="41E9DA54">
        <w:t>has</w:t>
      </w:r>
      <w:r w:rsidRPr="41E9DA54">
        <w:t xml:space="preserve"> been made to the </w:t>
      </w:r>
      <w:r w:rsidR="378E4DB7" w:rsidRPr="41E9DA54">
        <w:t>L</w:t>
      </w:r>
      <w:r w:rsidR="78047F31" w:rsidRPr="41E9DA54">
        <w:t>ocal</w:t>
      </w:r>
      <w:r w:rsidR="4349D5C0" w:rsidRPr="41E9DA54">
        <w:t xml:space="preserve"> </w:t>
      </w:r>
      <w:r w:rsidR="536FEE48" w:rsidRPr="41E9DA54">
        <w:t>A</w:t>
      </w:r>
      <w:r w:rsidR="4349D5C0" w:rsidRPr="41E9DA54">
        <w:t xml:space="preserve">uthority </w:t>
      </w:r>
      <w:r w:rsidR="7E0127EA" w:rsidRPr="41E9DA54">
        <w:t>C</w:t>
      </w:r>
      <w:r w:rsidR="4349D5C0" w:rsidRPr="41E9DA54">
        <w:t xml:space="preserve">hildren’s </w:t>
      </w:r>
      <w:r w:rsidR="743385FF" w:rsidRPr="41E9DA54">
        <w:t>S</w:t>
      </w:r>
      <w:r w:rsidR="4349D5C0" w:rsidRPr="41E9DA54">
        <w:t xml:space="preserve">ocial </w:t>
      </w:r>
      <w:r w:rsidR="167A8D69" w:rsidRPr="41E9DA54">
        <w:t>C</w:t>
      </w:r>
      <w:r w:rsidR="4349D5C0" w:rsidRPr="41E9DA54">
        <w:t>are</w:t>
      </w:r>
      <w:r w:rsidRPr="41E9DA54">
        <w:t xml:space="preserve"> and/or the designated officer or team of officers</w:t>
      </w:r>
      <w:r w:rsidR="3772883F" w:rsidRPr="41E9DA54">
        <w:t xml:space="preserve">. </w:t>
      </w:r>
      <w:r w:rsidRPr="41E9DA54">
        <w:rPr>
          <w:b/>
          <w:bCs/>
        </w:rPr>
        <w:t>It is an offen</w:t>
      </w:r>
      <w:r w:rsidR="00AE48EC" w:rsidRPr="41E9DA54">
        <w:rPr>
          <w:b/>
          <w:bCs/>
        </w:rPr>
        <w:t>c</w:t>
      </w:r>
      <w:r w:rsidRPr="41E9DA54">
        <w:rPr>
          <w:b/>
          <w:bCs/>
        </w:rPr>
        <w:t xml:space="preserve">e to fail to make a referral without </w:t>
      </w:r>
      <w:r w:rsidR="00AE48EC" w:rsidRPr="41E9DA54">
        <w:rPr>
          <w:b/>
          <w:bCs/>
        </w:rPr>
        <w:t>g</w:t>
      </w:r>
      <w:r w:rsidRPr="41E9DA54">
        <w:rPr>
          <w:b/>
          <w:bCs/>
        </w:rPr>
        <w:t>ood reason.</w:t>
      </w:r>
    </w:p>
    <w:p w14:paraId="0355AF93" w14:textId="77777777" w:rsidR="009E2C53" w:rsidRPr="00132E47" w:rsidRDefault="009E2C53" w:rsidP="00435181">
      <w:pPr>
        <w:rPr>
          <w:rFonts w:cstheme="minorHAnsi"/>
          <w:szCs w:val="24"/>
        </w:rPr>
      </w:pPr>
    </w:p>
    <w:p w14:paraId="2A71F87B" w14:textId="6E420910" w:rsidR="00A474D1" w:rsidRPr="00132E47" w:rsidRDefault="00A474D1" w:rsidP="00435181">
      <w:pPr>
        <w:rPr>
          <w:rFonts w:cstheme="minorHAnsi"/>
          <w:szCs w:val="24"/>
        </w:rPr>
      </w:pPr>
      <w:r w:rsidRPr="00132E47">
        <w:rPr>
          <w:rFonts w:cstheme="minorHAnsi"/>
          <w:szCs w:val="24"/>
        </w:rPr>
        <w:t>These procedures should also be followed where allegations are made against a 16 or 17-year-old who has been put in a position of trust by an organisation in relation to anyone under the age of 18. For example, where they might be involved in coaching a sport or in other school or out of school activities.</w:t>
      </w:r>
    </w:p>
    <w:p w14:paraId="71565F05" w14:textId="77777777" w:rsidR="00A474D1" w:rsidRPr="00132E47" w:rsidRDefault="00A474D1" w:rsidP="00435181">
      <w:pPr>
        <w:rPr>
          <w:rFonts w:cstheme="minorHAnsi"/>
          <w:szCs w:val="24"/>
        </w:rPr>
      </w:pPr>
    </w:p>
    <w:p w14:paraId="198848F1" w14:textId="122A62AB" w:rsidR="00A474D1" w:rsidRPr="00132E47" w:rsidRDefault="00A474D1" w:rsidP="00435181">
      <w:pPr>
        <w:rPr>
          <w:rFonts w:cstheme="minorHAnsi"/>
        </w:rPr>
      </w:pPr>
      <w:r w:rsidRPr="00132E47">
        <w:rPr>
          <w:rFonts w:cstheme="minorHAnsi"/>
        </w:rPr>
        <w:t>The statutory guidance</w:t>
      </w:r>
      <w:r w:rsidR="4A3DDEC1" w:rsidRPr="00132E47">
        <w:rPr>
          <w:rFonts w:cstheme="minorHAnsi"/>
        </w:rPr>
        <w:t>,</w:t>
      </w:r>
      <w:r w:rsidRPr="00132E47">
        <w:rPr>
          <w:rFonts w:cstheme="minorHAnsi"/>
        </w:rPr>
        <w:t xml:space="preserve"> Working Together to Safeguard Children 2018, outlines the requirement that all agencies that provide services for children, provide staff or volunteers or care for children</w:t>
      </w:r>
      <w:r w:rsidR="001C56D6">
        <w:rPr>
          <w:rFonts w:cstheme="minorHAnsi"/>
        </w:rPr>
        <w:t>,</w:t>
      </w:r>
      <w:r w:rsidRPr="00132E47">
        <w:rPr>
          <w:rFonts w:cstheme="minorHAnsi"/>
        </w:rPr>
        <w:t xml:space="preserve"> should have a procedure in place for managing and reporting allegations against staff. </w:t>
      </w:r>
    </w:p>
    <w:p w14:paraId="3F5B02FB" w14:textId="77777777" w:rsidR="00AF4F43" w:rsidRDefault="00AF4F43" w:rsidP="00435181">
      <w:pPr>
        <w:rPr>
          <w:ins w:id="31" w:author="Amanda Perkins [2]" w:date="2023-09-19T09:40:00Z"/>
          <w:rFonts w:cstheme="minorHAnsi"/>
          <w:szCs w:val="24"/>
        </w:rPr>
      </w:pPr>
    </w:p>
    <w:p w14:paraId="50C1F734" w14:textId="77777777" w:rsidR="00395608" w:rsidRDefault="00395608" w:rsidP="00435181">
      <w:pPr>
        <w:rPr>
          <w:ins w:id="32" w:author="Amanda Perkins [2]" w:date="2023-09-19T09:40:00Z"/>
          <w:rFonts w:cstheme="minorHAnsi"/>
          <w:szCs w:val="24"/>
        </w:rPr>
      </w:pPr>
    </w:p>
    <w:p w14:paraId="61140FCE" w14:textId="77777777" w:rsidR="00395608" w:rsidRDefault="00395608" w:rsidP="00435181">
      <w:pPr>
        <w:rPr>
          <w:ins w:id="33" w:author="Amanda Perkins [2]" w:date="2023-09-19T09:40:00Z"/>
          <w:rFonts w:cstheme="minorHAnsi"/>
          <w:szCs w:val="24"/>
        </w:rPr>
      </w:pPr>
    </w:p>
    <w:p w14:paraId="71D1EBD6" w14:textId="77777777" w:rsidR="00395608" w:rsidRPr="00132E47" w:rsidRDefault="00395608" w:rsidP="00435181">
      <w:pPr>
        <w:rPr>
          <w:rFonts w:cstheme="minorHAnsi"/>
          <w:szCs w:val="24"/>
        </w:rPr>
      </w:pPr>
    </w:p>
    <w:p w14:paraId="1C62FE6D" w14:textId="77777777" w:rsidR="00A474D1" w:rsidRPr="00132E47" w:rsidRDefault="00A474D1" w:rsidP="00435181">
      <w:pPr>
        <w:rPr>
          <w:rFonts w:cstheme="minorHAnsi"/>
          <w:szCs w:val="24"/>
        </w:rPr>
      </w:pPr>
      <w:r w:rsidRPr="00132E47">
        <w:rPr>
          <w:rFonts w:cstheme="minorHAnsi"/>
          <w:szCs w:val="24"/>
        </w:rPr>
        <w:lastRenderedPageBreak/>
        <w:t xml:space="preserve">The Allegation Procedures apply where a person who works with children has: </w:t>
      </w:r>
    </w:p>
    <w:p w14:paraId="1CC749E8" w14:textId="77777777" w:rsidR="00A474D1" w:rsidRPr="00132E47" w:rsidRDefault="00A474D1" w:rsidP="00435181">
      <w:pPr>
        <w:rPr>
          <w:rFonts w:cstheme="minorHAnsi"/>
          <w:szCs w:val="24"/>
        </w:rPr>
      </w:pPr>
    </w:p>
    <w:p w14:paraId="246B0680" w14:textId="22A17CC5" w:rsidR="00A474D1" w:rsidRPr="00132E47" w:rsidRDefault="00A474D1" w:rsidP="00435181">
      <w:pPr>
        <w:pStyle w:val="ListParagraph"/>
        <w:numPr>
          <w:ilvl w:val="0"/>
          <w:numId w:val="32"/>
        </w:numPr>
        <w:rPr>
          <w:rFonts w:cstheme="minorHAnsi"/>
          <w:sz w:val="24"/>
          <w:szCs w:val="24"/>
        </w:rPr>
      </w:pPr>
      <w:r w:rsidRPr="00132E47">
        <w:rPr>
          <w:rFonts w:cstheme="minorHAnsi"/>
          <w:sz w:val="24"/>
          <w:szCs w:val="24"/>
        </w:rPr>
        <w:t>Behaved in a way that has harmed a child or may have harmed a child.</w:t>
      </w:r>
    </w:p>
    <w:p w14:paraId="38E51F56" w14:textId="7E275EB3" w:rsidR="00A474D1" w:rsidRPr="00132E47" w:rsidRDefault="00A474D1" w:rsidP="00435181">
      <w:pPr>
        <w:pStyle w:val="ListParagraph"/>
        <w:numPr>
          <w:ilvl w:val="0"/>
          <w:numId w:val="32"/>
        </w:numPr>
        <w:rPr>
          <w:rFonts w:cstheme="minorHAnsi"/>
          <w:sz w:val="24"/>
          <w:szCs w:val="24"/>
        </w:rPr>
      </w:pPr>
      <w:r w:rsidRPr="00132E47">
        <w:rPr>
          <w:rFonts w:cstheme="minorHAnsi"/>
          <w:sz w:val="24"/>
          <w:szCs w:val="24"/>
        </w:rPr>
        <w:t>Possibly committed a criminal offence against or related to a child.</w:t>
      </w:r>
    </w:p>
    <w:p w14:paraId="5540B4A9" w14:textId="77777777" w:rsidR="00A474D1" w:rsidRPr="00132E47" w:rsidRDefault="00A474D1" w:rsidP="00435181">
      <w:pPr>
        <w:pStyle w:val="ListParagraph"/>
        <w:numPr>
          <w:ilvl w:val="0"/>
          <w:numId w:val="32"/>
        </w:numPr>
        <w:rPr>
          <w:rFonts w:cstheme="minorHAnsi"/>
          <w:sz w:val="24"/>
          <w:szCs w:val="24"/>
        </w:rPr>
      </w:pPr>
      <w:r w:rsidRPr="00132E47">
        <w:rPr>
          <w:rFonts w:cstheme="minorHAnsi"/>
          <w:sz w:val="24"/>
          <w:szCs w:val="24"/>
        </w:rPr>
        <w:t xml:space="preserve">Behaved towards a child or children in a way that indicates he or she may pose a risk of harm to children. </w:t>
      </w:r>
    </w:p>
    <w:p w14:paraId="6468A0AF" w14:textId="5D1DA49B" w:rsidR="00A474D1" w:rsidRPr="00132E47" w:rsidRDefault="00A474D1" w:rsidP="00435181">
      <w:pPr>
        <w:pStyle w:val="ListParagraph"/>
        <w:numPr>
          <w:ilvl w:val="0"/>
          <w:numId w:val="32"/>
        </w:numPr>
        <w:rPr>
          <w:rFonts w:cstheme="minorHAnsi"/>
          <w:sz w:val="24"/>
          <w:szCs w:val="24"/>
        </w:rPr>
      </w:pPr>
      <w:r w:rsidRPr="00132E47">
        <w:rPr>
          <w:rFonts w:cstheme="minorHAnsi"/>
          <w:sz w:val="24"/>
          <w:szCs w:val="24"/>
        </w:rPr>
        <w:t>Behaved towards a child or children in a way that indicates he or she may be unsuitable to work with children.</w:t>
      </w:r>
    </w:p>
    <w:p w14:paraId="04F690DD" w14:textId="77777777" w:rsidR="00A474D1" w:rsidRPr="00132E47" w:rsidRDefault="00A474D1" w:rsidP="00435181">
      <w:pPr>
        <w:rPr>
          <w:rFonts w:cstheme="minorHAnsi"/>
          <w:szCs w:val="24"/>
        </w:rPr>
      </w:pPr>
      <w:r w:rsidRPr="00132E47">
        <w:rPr>
          <w:rFonts w:cstheme="minorHAnsi"/>
          <w:szCs w:val="24"/>
        </w:rPr>
        <w:t xml:space="preserve">In addition, these procedures should be applied when there is an allegation that any person who works with children: </w:t>
      </w:r>
    </w:p>
    <w:p w14:paraId="02201601" w14:textId="77777777" w:rsidR="00A474D1" w:rsidRPr="00132E47" w:rsidRDefault="00A474D1" w:rsidP="00435181">
      <w:pPr>
        <w:rPr>
          <w:rFonts w:cstheme="minorHAnsi"/>
          <w:szCs w:val="24"/>
        </w:rPr>
      </w:pPr>
    </w:p>
    <w:p w14:paraId="5AFB64FE" w14:textId="77777777" w:rsidR="00A474D1" w:rsidRPr="00132E47" w:rsidRDefault="00A474D1" w:rsidP="00435181">
      <w:pPr>
        <w:pStyle w:val="ListParagraph"/>
        <w:numPr>
          <w:ilvl w:val="0"/>
          <w:numId w:val="32"/>
        </w:numPr>
        <w:rPr>
          <w:sz w:val="24"/>
          <w:szCs w:val="24"/>
        </w:rPr>
      </w:pPr>
      <w:r w:rsidRPr="41E9DA54">
        <w:rPr>
          <w:sz w:val="24"/>
          <w:szCs w:val="24"/>
        </w:rPr>
        <w:t xml:space="preserve">Has behaved in a way in their personal life that raises safeguarding concerns. These concerns do not have to </w:t>
      </w:r>
      <w:bookmarkStart w:id="34" w:name="_Int_L32YNGHp"/>
      <w:r w:rsidRPr="41E9DA54">
        <w:rPr>
          <w:sz w:val="24"/>
          <w:szCs w:val="24"/>
        </w:rPr>
        <w:t>directly relate</w:t>
      </w:r>
      <w:bookmarkEnd w:id="34"/>
      <w:r w:rsidRPr="41E9DA54">
        <w:rPr>
          <w:sz w:val="24"/>
          <w:szCs w:val="24"/>
        </w:rPr>
        <w:t xml:space="preserve"> to a child but could, for example, include arrest for possession of a weapon. </w:t>
      </w:r>
    </w:p>
    <w:p w14:paraId="3940E93C" w14:textId="77777777" w:rsidR="00A474D1" w:rsidRPr="00132E47" w:rsidRDefault="00A474D1" w:rsidP="00435181">
      <w:pPr>
        <w:pStyle w:val="ListParagraph"/>
        <w:numPr>
          <w:ilvl w:val="0"/>
          <w:numId w:val="32"/>
        </w:numPr>
        <w:rPr>
          <w:rFonts w:cstheme="minorHAnsi"/>
          <w:sz w:val="24"/>
          <w:szCs w:val="24"/>
        </w:rPr>
      </w:pPr>
      <w:r w:rsidRPr="00132E47">
        <w:rPr>
          <w:rFonts w:cstheme="minorHAnsi"/>
          <w:sz w:val="24"/>
          <w:szCs w:val="24"/>
        </w:rPr>
        <w:t xml:space="preserve">As a parent or carer, has become subject to child protection procedures. </w:t>
      </w:r>
    </w:p>
    <w:p w14:paraId="1DC252C9" w14:textId="5F27BFBC" w:rsidR="00A474D1" w:rsidRPr="00132E47" w:rsidRDefault="00A474D1" w:rsidP="00435181">
      <w:pPr>
        <w:pStyle w:val="ListParagraph"/>
        <w:numPr>
          <w:ilvl w:val="0"/>
          <w:numId w:val="32"/>
        </w:numPr>
        <w:rPr>
          <w:sz w:val="24"/>
          <w:szCs w:val="24"/>
        </w:rPr>
      </w:pPr>
      <w:r w:rsidRPr="41E9DA54">
        <w:rPr>
          <w:sz w:val="24"/>
          <w:szCs w:val="24"/>
        </w:rPr>
        <w:t xml:space="preserve">Is </w:t>
      </w:r>
      <w:bookmarkStart w:id="35" w:name="_Int_K94ABhz8"/>
      <w:r w:rsidRPr="41E9DA54">
        <w:rPr>
          <w:sz w:val="24"/>
          <w:szCs w:val="24"/>
        </w:rPr>
        <w:t>closely associated</w:t>
      </w:r>
      <w:bookmarkEnd w:id="35"/>
      <w:r w:rsidRPr="41E9DA54">
        <w:rPr>
          <w:sz w:val="24"/>
          <w:szCs w:val="24"/>
        </w:rPr>
        <w:t xml:space="preserve"> with someone in their personal lives (e.g., partner, member of the family or other household member) who present</w:t>
      </w:r>
      <w:r w:rsidR="00AB649A" w:rsidRPr="41E9DA54">
        <w:rPr>
          <w:sz w:val="24"/>
          <w:szCs w:val="24"/>
        </w:rPr>
        <w:t>s</w:t>
      </w:r>
      <w:r w:rsidRPr="41E9DA54">
        <w:rPr>
          <w:sz w:val="24"/>
          <w:szCs w:val="24"/>
        </w:rPr>
        <w:t xml:space="preserve"> a risk of harm to children.</w:t>
      </w:r>
    </w:p>
    <w:p w14:paraId="05698B63" w14:textId="77777777" w:rsidR="00AE48EC" w:rsidRPr="00132E47" w:rsidRDefault="00AE48EC" w:rsidP="00435181">
      <w:pPr>
        <w:rPr>
          <w:rFonts w:cstheme="minorHAnsi"/>
          <w:szCs w:val="24"/>
        </w:rPr>
      </w:pPr>
    </w:p>
    <w:p w14:paraId="5B015740" w14:textId="3BDD44D3" w:rsidR="00A474D1" w:rsidRPr="00132E47" w:rsidRDefault="00A474D1" w:rsidP="00435181">
      <w:r w:rsidRPr="41E9DA54">
        <w:t xml:space="preserve">Local authorities should assign a LADO, or a team of </w:t>
      </w:r>
      <w:r w:rsidR="1E98A416" w:rsidRPr="41E9DA54">
        <w:t>LADOs (Local Authorities should have a Designated Officer)</w:t>
      </w:r>
      <w:r w:rsidRPr="41E9DA54">
        <w:t xml:space="preserve">, to: </w:t>
      </w:r>
    </w:p>
    <w:p w14:paraId="6C40AD6E" w14:textId="77777777" w:rsidR="00AB649A" w:rsidRDefault="00AB649A" w:rsidP="00435181">
      <w:pPr>
        <w:pStyle w:val="ListParagraph"/>
        <w:rPr>
          <w:rFonts w:cstheme="minorHAnsi"/>
          <w:sz w:val="24"/>
          <w:szCs w:val="24"/>
        </w:rPr>
      </w:pPr>
    </w:p>
    <w:p w14:paraId="5D9C2A4A" w14:textId="5C74146E" w:rsidR="00A474D1" w:rsidRPr="00132E47" w:rsidRDefault="00A474D1" w:rsidP="00435181">
      <w:pPr>
        <w:pStyle w:val="ListParagraph"/>
        <w:numPr>
          <w:ilvl w:val="0"/>
          <w:numId w:val="32"/>
        </w:numPr>
        <w:rPr>
          <w:rFonts w:cstheme="minorHAnsi"/>
          <w:sz w:val="24"/>
          <w:szCs w:val="24"/>
        </w:rPr>
      </w:pPr>
      <w:r w:rsidRPr="00132E47">
        <w:rPr>
          <w:rFonts w:cstheme="minorHAnsi"/>
          <w:sz w:val="24"/>
          <w:szCs w:val="24"/>
        </w:rPr>
        <w:t xml:space="preserve">Receive reports about allegations and to be involved in the management and oversight of individual cases. </w:t>
      </w:r>
    </w:p>
    <w:p w14:paraId="4592E5EA" w14:textId="77777777" w:rsidR="00A474D1" w:rsidRPr="00132E47" w:rsidRDefault="00A474D1" w:rsidP="00435181">
      <w:pPr>
        <w:pStyle w:val="ListParagraph"/>
        <w:numPr>
          <w:ilvl w:val="0"/>
          <w:numId w:val="32"/>
        </w:numPr>
        <w:rPr>
          <w:rFonts w:cstheme="minorHAnsi"/>
          <w:sz w:val="24"/>
          <w:szCs w:val="24"/>
        </w:rPr>
      </w:pPr>
      <w:r w:rsidRPr="00132E47">
        <w:rPr>
          <w:rFonts w:cstheme="minorHAnsi"/>
          <w:sz w:val="24"/>
          <w:szCs w:val="24"/>
        </w:rPr>
        <w:t>Assess concerns to determine whether threshold for an allegation is met.</w:t>
      </w:r>
    </w:p>
    <w:p w14:paraId="3F0986C5" w14:textId="77777777" w:rsidR="00A474D1" w:rsidRPr="00132E47" w:rsidRDefault="00A474D1" w:rsidP="00435181">
      <w:pPr>
        <w:pStyle w:val="ListParagraph"/>
        <w:numPr>
          <w:ilvl w:val="0"/>
          <w:numId w:val="32"/>
        </w:numPr>
        <w:rPr>
          <w:rFonts w:cstheme="minorHAnsi"/>
          <w:sz w:val="24"/>
          <w:szCs w:val="24"/>
        </w:rPr>
      </w:pPr>
      <w:r w:rsidRPr="00132E47">
        <w:rPr>
          <w:rFonts w:cstheme="minorHAnsi"/>
          <w:sz w:val="24"/>
          <w:szCs w:val="24"/>
        </w:rPr>
        <w:t xml:space="preserve">Provide advice and guidance to employers and voluntary organisations. </w:t>
      </w:r>
    </w:p>
    <w:p w14:paraId="6AF49E1E" w14:textId="77777777" w:rsidR="00A474D1" w:rsidRPr="00132E47" w:rsidRDefault="00A474D1" w:rsidP="00435181">
      <w:pPr>
        <w:pStyle w:val="ListParagraph"/>
        <w:numPr>
          <w:ilvl w:val="0"/>
          <w:numId w:val="32"/>
        </w:numPr>
        <w:rPr>
          <w:rFonts w:cstheme="minorHAnsi"/>
          <w:sz w:val="24"/>
          <w:szCs w:val="24"/>
        </w:rPr>
      </w:pPr>
      <w:r w:rsidRPr="00132E47">
        <w:rPr>
          <w:rFonts w:cstheme="minorHAnsi"/>
          <w:sz w:val="24"/>
          <w:szCs w:val="24"/>
        </w:rPr>
        <w:t xml:space="preserve">Liaise with the Police and other agencies. </w:t>
      </w:r>
    </w:p>
    <w:p w14:paraId="48AAFB1A" w14:textId="77777777" w:rsidR="00A474D1" w:rsidRPr="00132E47" w:rsidRDefault="00A474D1" w:rsidP="00435181">
      <w:pPr>
        <w:pStyle w:val="ListParagraph"/>
        <w:numPr>
          <w:ilvl w:val="0"/>
          <w:numId w:val="32"/>
        </w:numPr>
        <w:rPr>
          <w:rFonts w:cstheme="minorHAnsi"/>
          <w:sz w:val="24"/>
          <w:szCs w:val="24"/>
        </w:rPr>
      </w:pPr>
      <w:r w:rsidRPr="00132E47">
        <w:rPr>
          <w:rFonts w:cstheme="minorHAnsi"/>
          <w:sz w:val="24"/>
          <w:szCs w:val="24"/>
        </w:rPr>
        <w:t xml:space="preserve">Monitor the progress of cases to ensure that they are dealt with as quickly as possible, consistent with a thorough and fair process. </w:t>
      </w:r>
    </w:p>
    <w:p w14:paraId="799129A6" w14:textId="08E63D79" w:rsidR="00A474D1" w:rsidRPr="00132E47" w:rsidRDefault="00A474D1" w:rsidP="00435181">
      <w:pPr>
        <w:pStyle w:val="ListParagraph"/>
        <w:numPr>
          <w:ilvl w:val="0"/>
          <w:numId w:val="32"/>
        </w:numPr>
        <w:rPr>
          <w:rFonts w:cstheme="minorHAnsi"/>
          <w:sz w:val="24"/>
          <w:szCs w:val="24"/>
        </w:rPr>
      </w:pPr>
      <w:r w:rsidRPr="00132E47">
        <w:rPr>
          <w:rFonts w:cstheme="minorHAnsi"/>
          <w:sz w:val="24"/>
          <w:szCs w:val="24"/>
        </w:rPr>
        <w:t xml:space="preserve">To quality assure the safeguarding aspects of any investigation and ensure that the process is proportionate to, and fully considerate of, any safeguarding risks. </w:t>
      </w:r>
    </w:p>
    <w:p w14:paraId="3B5AAF7D" w14:textId="0DAD33DA" w:rsidR="00A474D1" w:rsidRPr="00132E47" w:rsidRDefault="00A474D1" w:rsidP="00435181">
      <w:pPr>
        <w:pStyle w:val="ListParagraph"/>
        <w:numPr>
          <w:ilvl w:val="0"/>
          <w:numId w:val="32"/>
        </w:numPr>
        <w:rPr>
          <w:rFonts w:cstheme="minorHAnsi"/>
          <w:sz w:val="24"/>
          <w:szCs w:val="24"/>
        </w:rPr>
      </w:pPr>
      <w:r w:rsidRPr="00132E47">
        <w:rPr>
          <w:rFonts w:cstheme="minorHAnsi"/>
          <w:sz w:val="24"/>
          <w:szCs w:val="24"/>
        </w:rPr>
        <w:t>Provide advice and guidance to employers in relation to making referrals to the Disclosure and Barring Service (DBS) and regulatory bodies such as Ofsted, the General Medical Council (GMC) etc.</w:t>
      </w:r>
    </w:p>
    <w:p w14:paraId="25FE0232" w14:textId="77777777" w:rsidR="00A474D1" w:rsidRPr="00132E47" w:rsidRDefault="00A474D1" w:rsidP="00435181">
      <w:pPr>
        <w:pStyle w:val="Default"/>
        <w:suppressAutoHyphens/>
        <w:jc w:val="both"/>
        <w:rPr>
          <w:rFonts w:asciiTheme="minorHAnsi" w:hAnsiTheme="minorHAnsi" w:cstheme="minorHAnsi"/>
        </w:rPr>
      </w:pPr>
      <w:r w:rsidRPr="00132E47">
        <w:rPr>
          <w:rFonts w:asciiTheme="minorHAnsi" w:hAnsiTheme="minorHAnsi" w:cstheme="minorHAnsi"/>
        </w:rPr>
        <w:t xml:space="preserve">It is important to be aware that LADOs do not carry out investigations into allegations – responsibility for the investigation remains with the employer (or whoever is commissioned by the employer to investigate the process), social care and/or the Police. </w:t>
      </w:r>
    </w:p>
    <w:p w14:paraId="1CA6F89B" w14:textId="77777777" w:rsidR="00A474D1" w:rsidRPr="00132E47" w:rsidRDefault="00A474D1" w:rsidP="00435181">
      <w:pPr>
        <w:pStyle w:val="Default"/>
        <w:suppressAutoHyphens/>
        <w:jc w:val="both"/>
        <w:rPr>
          <w:rFonts w:asciiTheme="minorHAnsi" w:hAnsiTheme="minorHAnsi" w:cstheme="minorHAnsi"/>
        </w:rPr>
      </w:pPr>
    </w:p>
    <w:p w14:paraId="4C9C0DE0" w14:textId="267D0273" w:rsidR="00A474D1" w:rsidRPr="00132E47" w:rsidRDefault="00A474D1" w:rsidP="00435181">
      <w:pPr>
        <w:pStyle w:val="Default"/>
        <w:suppressAutoHyphens/>
        <w:jc w:val="both"/>
        <w:rPr>
          <w:rFonts w:asciiTheme="minorHAnsi" w:hAnsiTheme="minorHAnsi" w:cstheme="minorHAnsi"/>
        </w:rPr>
      </w:pPr>
      <w:r w:rsidRPr="00132E47">
        <w:rPr>
          <w:rFonts w:asciiTheme="minorHAnsi" w:hAnsiTheme="minorHAnsi" w:cstheme="minorHAnsi"/>
        </w:rPr>
        <w:t>The LADO can provide advice and, where necessary, co-ordinate the process. The LADO is also responsible for ensuring an appropriate outcome is reached. Where it is not straightforward to establish which organisation should lead an investigation, the LADO will also provide advice regarding which organisation is best placed to lead the investigation.</w:t>
      </w:r>
    </w:p>
    <w:p w14:paraId="524CB0BF" w14:textId="2556B9E5" w:rsidR="00BE3BFF" w:rsidRPr="00132E47" w:rsidDel="00395608" w:rsidRDefault="00BE3BFF" w:rsidP="00435181">
      <w:pPr>
        <w:rPr>
          <w:del w:id="36" w:author="Amanda Perkins [2]" w:date="2023-09-19T09:40:00Z"/>
          <w:rFonts w:cstheme="minorHAnsi"/>
          <w:sz w:val="28"/>
          <w:szCs w:val="24"/>
        </w:rPr>
      </w:pPr>
    </w:p>
    <w:p w14:paraId="5AD6E276" w14:textId="20B23AC4" w:rsidR="00F12452" w:rsidRPr="002E6C76" w:rsidRDefault="00F12452" w:rsidP="00435181">
      <w:pPr>
        <w:pStyle w:val="Heading1"/>
        <w:rPr>
          <w:b/>
          <w:bCs/>
          <w:color w:val="auto"/>
        </w:rPr>
      </w:pPr>
      <w:bookmarkStart w:id="37" w:name="_Toc77323274"/>
      <w:bookmarkStart w:id="38" w:name="_Toc144805930"/>
      <w:del w:id="39" w:author="Amanda Perkins [2]" w:date="2023-09-19T09:40:00Z">
        <w:r w:rsidRPr="002E6C76" w:rsidDel="00395608">
          <w:rPr>
            <w:b/>
            <w:bCs/>
            <w:color w:val="auto"/>
          </w:rPr>
          <w:delText>S</w:delText>
        </w:r>
      </w:del>
      <w:ins w:id="40" w:author="Amanda Perkins [2]" w:date="2023-09-19T09:40:00Z">
        <w:r w:rsidR="00395608">
          <w:rPr>
            <w:b/>
            <w:bCs/>
            <w:color w:val="auto"/>
          </w:rPr>
          <w:t>S</w:t>
        </w:r>
      </w:ins>
      <w:r w:rsidRPr="002E6C76">
        <w:rPr>
          <w:b/>
          <w:bCs/>
          <w:color w:val="auto"/>
        </w:rPr>
        <w:t>taffing and Resources</w:t>
      </w:r>
      <w:bookmarkEnd w:id="37"/>
      <w:bookmarkEnd w:id="38"/>
    </w:p>
    <w:p w14:paraId="0CFC2D52" w14:textId="77777777" w:rsidR="00F12452" w:rsidRPr="00132E47" w:rsidRDefault="00F12452" w:rsidP="00435181">
      <w:pPr>
        <w:pStyle w:val="Default"/>
        <w:suppressAutoHyphens/>
        <w:jc w:val="both"/>
        <w:rPr>
          <w:rFonts w:asciiTheme="minorHAnsi" w:hAnsiTheme="minorHAnsi" w:cstheme="minorHAnsi"/>
        </w:rPr>
      </w:pPr>
    </w:p>
    <w:p w14:paraId="47668FE9" w14:textId="77777777" w:rsidR="00A474D1" w:rsidRPr="00132E47" w:rsidRDefault="00A474D1" w:rsidP="00435181">
      <w:pPr>
        <w:pStyle w:val="Default"/>
        <w:suppressAutoHyphens/>
        <w:jc w:val="both"/>
        <w:rPr>
          <w:rFonts w:asciiTheme="minorHAnsi" w:hAnsiTheme="minorHAnsi" w:cstheme="minorHAnsi"/>
        </w:rPr>
      </w:pPr>
      <w:r w:rsidRPr="00132E47">
        <w:rPr>
          <w:rFonts w:asciiTheme="minorHAnsi" w:hAnsiTheme="minorHAnsi" w:cstheme="minorHAnsi"/>
        </w:rPr>
        <w:t xml:space="preserve">Working Together guidance provides flexibility about how arrangements for allegations are set up locally, however it is explicit that Local Authorities should have designated a particular officer, or team of officers (either as part of multi-agency arrangements or otherwise), to be involved in the management and oversight of allegations against people who work with children. </w:t>
      </w:r>
    </w:p>
    <w:p w14:paraId="44ABAA12" w14:textId="77777777" w:rsidR="00A474D1" w:rsidRPr="00132E47" w:rsidRDefault="00A474D1" w:rsidP="00435181">
      <w:pPr>
        <w:pStyle w:val="Default"/>
        <w:suppressAutoHyphens/>
        <w:jc w:val="both"/>
        <w:rPr>
          <w:rFonts w:asciiTheme="minorHAnsi" w:hAnsiTheme="minorHAnsi" w:cstheme="minorHAnsi"/>
        </w:rPr>
      </w:pPr>
    </w:p>
    <w:p w14:paraId="08A858DF" w14:textId="0ED0F8D1" w:rsidR="00A474D1" w:rsidRPr="00132E47" w:rsidRDefault="00A474D1" w:rsidP="00435181">
      <w:pPr>
        <w:pStyle w:val="Default"/>
        <w:suppressAutoHyphens/>
        <w:jc w:val="both"/>
        <w:rPr>
          <w:rFonts w:asciiTheme="minorHAnsi" w:hAnsiTheme="minorHAnsi" w:cstheme="minorHAnsi"/>
        </w:rPr>
      </w:pPr>
      <w:r w:rsidRPr="00132E47">
        <w:rPr>
          <w:rFonts w:asciiTheme="minorHAnsi" w:hAnsiTheme="minorHAnsi" w:cstheme="minorHAnsi"/>
        </w:rPr>
        <w:t xml:space="preserve">Any such officer, or team of officers, should be sufficiently qualified and experienced to be able to fulfil this role effectively and should be a qualified social worker or in the LADO role prior to 2015. </w:t>
      </w:r>
    </w:p>
    <w:p w14:paraId="3D661ECE" w14:textId="77777777" w:rsidR="00A474D1" w:rsidRPr="00132E47" w:rsidRDefault="00A474D1" w:rsidP="00435181">
      <w:pPr>
        <w:pStyle w:val="Default"/>
        <w:suppressAutoHyphens/>
        <w:jc w:val="both"/>
        <w:rPr>
          <w:rFonts w:asciiTheme="minorHAnsi" w:hAnsiTheme="minorHAnsi" w:cstheme="minorHAnsi"/>
          <w:b/>
        </w:rPr>
      </w:pPr>
    </w:p>
    <w:p w14:paraId="11B89CBB" w14:textId="62F683B6" w:rsidR="00A474D1" w:rsidRPr="00132E47" w:rsidRDefault="00A474D1" w:rsidP="00435181">
      <w:pPr>
        <w:pStyle w:val="Default"/>
        <w:suppressAutoHyphens/>
        <w:jc w:val="both"/>
        <w:rPr>
          <w:rFonts w:asciiTheme="minorHAnsi" w:hAnsiTheme="minorHAnsi" w:cstheme="minorHAnsi"/>
          <w:color w:val="auto"/>
        </w:rPr>
      </w:pPr>
      <w:r w:rsidRPr="00132E47">
        <w:rPr>
          <w:rFonts w:asciiTheme="minorHAnsi" w:hAnsiTheme="minorHAnsi" w:cstheme="minorHAnsi"/>
          <w:color w:val="auto"/>
        </w:rPr>
        <w:t xml:space="preserve">The current arrangements within Buckinghamshire Council are compliant in that all LADOs within the service are sufficiently experienced qualified social workers or long standing and experienced in the LADO role. Within Buckinghamshire Council, the LADO Service is situated within Quality, Standards and Performance service area which gives a greater degree of independence to the role. </w:t>
      </w:r>
    </w:p>
    <w:p w14:paraId="726167E1" w14:textId="77777777" w:rsidR="00A474D1" w:rsidRPr="00132E47" w:rsidRDefault="00A474D1" w:rsidP="00435181">
      <w:pPr>
        <w:pStyle w:val="Default"/>
        <w:suppressAutoHyphens/>
        <w:jc w:val="both"/>
        <w:rPr>
          <w:rFonts w:asciiTheme="minorHAnsi" w:hAnsiTheme="minorHAnsi" w:cstheme="minorHAnsi"/>
          <w:color w:val="auto"/>
        </w:rPr>
      </w:pPr>
    </w:p>
    <w:p w14:paraId="1DDB1A8D" w14:textId="224A50EE" w:rsidR="00A474D1" w:rsidRPr="00132E47" w:rsidRDefault="00A474D1" w:rsidP="00435181">
      <w:pPr>
        <w:suppressAutoHyphens/>
        <w:autoSpaceDE w:val="0"/>
        <w:autoSpaceDN w:val="0"/>
        <w:adjustRightInd w:val="0"/>
        <w:jc w:val="both"/>
        <w:rPr>
          <w:color w:val="000000"/>
        </w:rPr>
      </w:pPr>
      <w:r w:rsidRPr="41E9DA54">
        <w:rPr>
          <w:color w:val="000000" w:themeColor="text1"/>
        </w:rPr>
        <w:t>During 2022, the LADO Service has seen changes in personnel with both permanent and agency LADOs carrying out the role</w:t>
      </w:r>
      <w:r w:rsidR="394302D9" w:rsidRPr="41E9DA54">
        <w:rPr>
          <w:color w:val="000000" w:themeColor="text1"/>
        </w:rPr>
        <w:t xml:space="preserve">. </w:t>
      </w:r>
      <w:r w:rsidRPr="41E9DA54">
        <w:rPr>
          <w:color w:val="000000" w:themeColor="text1"/>
        </w:rPr>
        <w:t>Following a successful recruitment process, the service recruited 2 full time permanent LADO</w:t>
      </w:r>
      <w:r w:rsidR="00637D91" w:rsidRPr="41E9DA54">
        <w:rPr>
          <w:color w:val="000000" w:themeColor="text1"/>
        </w:rPr>
        <w:t>s</w:t>
      </w:r>
      <w:r w:rsidRPr="41E9DA54">
        <w:rPr>
          <w:color w:val="000000" w:themeColor="text1"/>
        </w:rPr>
        <w:t xml:space="preserve"> and since </w:t>
      </w:r>
      <w:r w:rsidR="00637D91" w:rsidRPr="41E9DA54">
        <w:rPr>
          <w:color w:val="000000" w:themeColor="text1"/>
        </w:rPr>
        <w:t>October</w:t>
      </w:r>
      <w:r w:rsidRPr="41E9DA54">
        <w:rPr>
          <w:color w:val="000000" w:themeColor="text1"/>
        </w:rPr>
        <w:t xml:space="preserve"> 202</w:t>
      </w:r>
      <w:r w:rsidR="00637D91" w:rsidRPr="41E9DA54">
        <w:rPr>
          <w:color w:val="000000" w:themeColor="text1"/>
        </w:rPr>
        <w:t>2</w:t>
      </w:r>
      <w:r w:rsidRPr="41E9DA54">
        <w:rPr>
          <w:color w:val="000000" w:themeColor="text1"/>
        </w:rPr>
        <w:t>, has been a fully permanent tea</w:t>
      </w:r>
      <w:r w:rsidR="00637D91" w:rsidRPr="41E9DA54">
        <w:rPr>
          <w:color w:val="000000" w:themeColor="text1"/>
        </w:rPr>
        <w:t>m</w:t>
      </w:r>
      <w:r w:rsidR="5E7970D7" w:rsidRPr="41E9DA54">
        <w:rPr>
          <w:color w:val="000000" w:themeColor="text1"/>
        </w:rPr>
        <w:t xml:space="preserve">. </w:t>
      </w:r>
    </w:p>
    <w:p w14:paraId="17B27537" w14:textId="78316A24" w:rsidR="00A474D1" w:rsidRPr="00132E47" w:rsidRDefault="00A474D1" w:rsidP="00435181">
      <w:pPr>
        <w:suppressAutoHyphens/>
        <w:autoSpaceDE w:val="0"/>
        <w:autoSpaceDN w:val="0"/>
        <w:adjustRightInd w:val="0"/>
        <w:jc w:val="both"/>
        <w:rPr>
          <w:color w:val="000000"/>
        </w:rPr>
      </w:pPr>
      <w:r w:rsidRPr="41E9DA54">
        <w:rPr>
          <w:color w:val="000000" w:themeColor="text1"/>
        </w:rPr>
        <w:t>The LADO Service is managed by the LADO Service Manager</w:t>
      </w:r>
      <w:r w:rsidR="0DC9D5D9" w:rsidRPr="41E9DA54">
        <w:rPr>
          <w:color w:val="000000" w:themeColor="text1"/>
        </w:rPr>
        <w:t xml:space="preserve">. </w:t>
      </w:r>
      <w:r w:rsidRPr="41E9DA54">
        <w:rPr>
          <w:color w:val="000000" w:themeColor="text1"/>
        </w:rPr>
        <w:t xml:space="preserve">The current manager </w:t>
      </w:r>
      <w:r w:rsidR="00637D91" w:rsidRPr="41E9DA54">
        <w:rPr>
          <w:color w:val="000000" w:themeColor="text1"/>
        </w:rPr>
        <w:t xml:space="preserve">was </w:t>
      </w:r>
      <w:r w:rsidRPr="41E9DA54">
        <w:rPr>
          <w:color w:val="000000" w:themeColor="text1"/>
        </w:rPr>
        <w:t>successful</w:t>
      </w:r>
      <w:r w:rsidR="00637D91" w:rsidRPr="41E9DA54">
        <w:rPr>
          <w:color w:val="000000" w:themeColor="text1"/>
        </w:rPr>
        <w:t>ly</w:t>
      </w:r>
      <w:r w:rsidRPr="41E9DA54">
        <w:rPr>
          <w:color w:val="000000" w:themeColor="text1"/>
        </w:rPr>
        <w:t xml:space="preserve"> appoint</w:t>
      </w:r>
      <w:r w:rsidR="00637D91" w:rsidRPr="41E9DA54">
        <w:rPr>
          <w:color w:val="000000" w:themeColor="text1"/>
        </w:rPr>
        <w:t xml:space="preserve">ed </w:t>
      </w:r>
      <w:r w:rsidRPr="41E9DA54">
        <w:rPr>
          <w:color w:val="000000" w:themeColor="text1"/>
        </w:rPr>
        <w:t>from within the service</w:t>
      </w:r>
      <w:r w:rsidR="00637D91" w:rsidRPr="41E9DA54">
        <w:rPr>
          <w:color w:val="000000" w:themeColor="text1"/>
        </w:rPr>
        <w:t xml:space="preserve"> and started in post from June 2022</w:t>
      </w:r>
      <w:r w:rsidRPr="41E9DA54">
        <w:rPr>
          <w:color w:val="000000" w:themeColor="text1"/>
        </w:rPr>
        <w:t xml:space="preserve">. </w:t>
      </w:r>
    </w:p>
    <w:p w14:paraId="344785A4" w14:textId="77777777" w:rsidR="00A474D1" w:rsidRPr="00132E47" w:rsidRDefault="00A474D1" w:rsidP="00435181">
      <w:pPr>
        <w:suppressAutoHyphens/>
        <w:autoSpaceDE w:val="0"/>
        <w:autoSpaceDN w:val="0"/>
        <w:adjustRightInd w:val="0"/>
        <w:jc w:val="both"/>
        <w:rPr>
          <w:rFonts w:cstheme="minorHAnsi"/>
          <w:color w:val="000000"/>
          <w:szCs w:val="24"/>
        </w:rPr>
      </w:pPr>
    </w:p>
    <w:p w14:paraId="36DEA312" w14:textId="5E70F7A7" w:rsidR="00A474D1" w:rsidRPr="00132E47" w:rsidRDefault="00A474D1" w:rsidP="00435181">
      <w:pPr>
        <w:suppressAutoHyphens/>
        <w:autoSpaceDE w:val="0"/>
        <w:autoSpaceDN w:val="0"/>
        <w:adjustRightInd w:val="0"/>
        <w:jc w:val="both"/>
        <w:rPr>
          <w:color w:val="000000"/>
        </w:rPr>
      </w:pPr>
      <w:r w:rsidRPr="41E9DA54">
        <w:rPr>
          <w:color w:val="000000" w:themeColor="text1"/>
        </w:rPr>
        <w:t>The LADO Service is supported by two Business Support Specialists (1 x full time, 1 x part time)</w:t>
      </w:r>
      <w:r w:rsidR="1ABD7D87" w:rsidRPr="41E9DA54">
        <w:rPr>
          <w:color w:val="000000" w:themeColor="text1"/>
        </w:rPr>
        <w:t xml:space="preserve">. </w:t>
      </w:r>
      <w:r w:rsidRPr="41E9DA54">
        <w:rPr>
          <w:color w:val="000000" w:themeColor="text1"/>
        </w:rPr>
        <w:t xml:space="preserve">The Business Support Specialists provide an initial point of contact, help in keeping the electronic records up to date, take notes at LADO </w:t>
      </w:r>
      <w:bookmarkStart w:id="41" w:name="_Int_CYt4MXIr"/>
      <w:r w:rsidRPr="41E9DA54">
        <w:rPr>
          <w:color w:val="000000" w:themeColor="text1"/>
        </w:rPr>
        <w:t>ASV</w:t>
      </w:r>
      <w:bookmarkEnd w:id="41"/>
      <w:r w:rsidRPr="41E9DA54">
        <w:rPr>
          <w:color w:val="000000" w:themeColor="text1"/>
        </w:rPr>
        <w:t xml:space="preserve"> meetings, produce data reports and support with other tasks such as collating information in response to duty enquiries and developing systems to support the LADOs to carry out their duties effectively</w:t>
      </w:r>
      <w:r w:rsidR="5ED70DBD" w:rsidRPr="41E9DA54">
        <w:rPr>
          <w:color w:val="000000" w:themeColor="text1"/>
        </w:rPr>
        <w:t xml:space="preserve">. </w:t>
      </w:r>
      <w:r w:rsidRPr="41E9DA54">
        <w:rPr>
          <w:color w:val="000000" w:themeColor="text1"/>
        </w:rPr>
        <w:t>A permanent Business Support Coordinator provides direct line management to the Business Support Specialist and arranges cover during periods of annual leave.</w:t>
      </w:r>
    </w:p>
    <w:p w14:paraId="2F56BA77" w14:textId="77777777" w:rsidR="00F12452" w:rsidRPr="00132E47" w:rsidRDefault="00F12452" w:rsidP="00435181">
      <w:pPr>
        <w:rPr>
          <w:rFonts w:cstheme="minorHAnsi"/>
          <w:color w:val="548DD4" w:themeColor="text2" w:themeTint="99"/>
          <w:szCs w:val="24"/>
        </w:rPr>
      </w:pPr>
    </w:p>
    <w:p w14:paraId="10DF7241" w14:textId="714F24DB" w:rsidR="00A02B9C" w:rsidRPr="005701C5" w:rsidRDefault="006432B7" w:rsidP="00435181">
      <w:pPr>
        <w:pStyle w:val="Heading1"/>
        <w:rPr>
          <w:b/>
          <w:bCs/>
          <w:color w:val="auto"/>
        </w:rPr>
      </w:pPr>
      <w:bookmarkStart w:id="42" w:name="_Toc144805931"/>
      <w:r w:rsidRPr="005701C5">
        <w:rPr>
          <w:b/>
          <w:bCs/>
          <w:color w:val="auto"/>
        </w:rPr>
        <w:t>One year on</w:t>
      </w:r>
      <w:bookmarkEnd w:id="42"/>
    </w:p>
    <w:p w14:paraId="0445C7A5" w14:textId="77777777" w:rsidR="0031272E" w:rsidRPr="00132E47" w:rsidRDefault="0031272E" w:rsidP="00435181">
      <w:pPr>
        <w:rPr>
          <w:rFonts w:cstheme="minorHAnsi"/>
        </w:rPr>
      </w:pPr>
    </w:p>
    <w:p w14:paraId="412B3F51" w14:textId="114D3FE7" w:rsidR="00B36B00" w:rsidRPr="00BC76FC" w:rsidRDefault="00B36B00" w:rsidP="00435181">
      <w:r w:rsidRPr="41E9DA54">
        <w:t>The annual report for 202</w:t>
      </w:r>
      <w:r w:rsidR="00336C2D" w:rsidRPr="41E9DA54">
        <w:t>1</w:t>
      </w:r>
      <w:r w:rsidRPr="41E9DA54">
        <w:t>/</w:t>
      </w:r>
      <w:r w:rsidR="00D733F6">
        <w:t>22</w:t>
      </w:r>
      <w:r w:rsidRPr="41E9DA54">
        <w:t xml:space="preserve"> </w:t>
      </w:r>
      <w:r w:rsidR="00654283" w:rsidRPr="41E9DA54">
        <w:t>highlighted</w:t>
      </w:r>
      <w:r w:rsidRPr="41E9DA54">
        <w:t xml:space="preserve"> </w:t>
      </w:r>
      <w:r w:rsidR="2142695C" w:rsidRPr="41E9DA54">
        <w:t>several</w:t>
      </w:r>
      <w:r w:rsidRPr="41E9DA54">
        <w:t xml:space="preserve"> areas where further work was </w:t>
      </w:r>
      <w:r w:rsidR="00AE48EC" w:rsidRPr="41E9DA54">
        <w:t>required.</w:t>
      </w:r>
      <w:r w:rsidR="004F072B" w:rsidRPr="41E9DA54">
        <w:t xml:space="preserve"> The list below </w:t>
      </w:r>
      <w:r w:rsidR="00770E88" w:rsidRPr="41E9DA54">
        <w:t>show</w:t>
      </w:r>
      <w:r w:rsidR="004F072B" w:rsidRPr="41E9DA54">
        <w:t>s the areas for development</w:t>
      </w:r>
      <w:r w:rsidR="008307DF" w:rsidRPr="41E9DA54">
        <w:t xml:space="preserve">, with </w:t>
      </w:r>
      <w:r w:rsidR="004F072B" w:rsidRPr="41E9DA54">
        <w:t xml:space="preserve">the </w:t>
      </w:r>
      <w:r w:rsidR="006A1E51" w:rsidRPr="41E9DA54">
        <w:t>action taken to address this indented afterwards</w:t>
      </w:r>
      <w:r w:rsidR="008307DF" w:rsidRPr="41E9DA54">
        <w:t>:</w:t>
      </w:r>
    </w:p>
    <w:p w14:paraId="49ABEA4C" w14:textId="77777777" w:rsidR="00B36B00" w:rsidRPr="00BC76FC" w:rsidRDefault="00B36B00" w:rsidP="00435181">
      <w:pPr>
        <w:rPr>
          <w:rFonts w:cstheme="minorHAnsi"/>
          <w:szCs w:val="24"/>
        </w:rPr>
      </w:pPr>
    </w:p>
    <w:p w14:paraId="3AD04FF9" w14:textId="77777777" w:rsidR="003F7BC1" w:rsidRPr="00BC76FC" w:rsidRDefault="00B36B00" w:rsidP="00435181">
      <w:pPr>
        <w:pStyle w:val="ListParagraph"/>
        <w:numPr>
          <w:ilvl w:val="0"/>
          <w:numId w:val="37"/>
        </w:numPr>
        <w:rPr>
          <w:rFonts w:cstheme="minorHAnsi"/>
          <w:sz w:val="24"/>
          <w:szCs w:val="24"/>
        </w:rPr>
      </w:pPr>
      <w:r w:rsidRPr="00BC76FC">
        <w:rPr>
          <w:rFonts w:cstheme="minorHAnsi"/>
          <w:sz w:val="24"/>
          <w:szCs w:val="24"/>
        </w:rPr>
        <w:t xml:space="preserve">Duplication of meetings </w:t>
      </w:r>
    </w:p>
    <w:p w14:paraId="7E57D616" w14:textId="65777D7F" w:rsidR="00B36B00" w:rsidRPr="00BC76FC" w:rsidRDefault="006253B6" w:rsidP="00435181">
      <w:pPr>
        <w:pStyle w:val="ListParagraph"/>
        <w:numPr>
          <w:ilvl w:val="1"/>
          <w:numId w:val="37"/>
        </w:numPr>
        <w:rPr>
          <w:rFonts w:cstheme="minorHAnsi"/>
          <w:color w:val="4F81BD" w:themeColor="accent1"/>
          <w:sz w:val="24"/>
          <w:szCs w:val="24"/>
        </w:rPr>
      </w:pPr>
      <w:r w:rsidRPr="00BC76FC">
        <w:rPr>
          <w:rFonts w:cstheme="minorHAnsi"/>
          <w:color w:val="4F81BD" w:themeColor="accent1"/>
          <w:sz w:val="24"/>
          <w:szCs w:val="24"/>
        </w:rPr>
        <w:t>To</w:t>
      </w:r>
      <w:r w:rsidR="006A1E51" w:rsidRPr="00BC76FC">
        <w:rPr>
          <w:rFonts w:cstheme="minorHAnsi"/>
          <w:color w:val="4F81BD" w:themeColor="accent1"/>
          <w:sz w:val="24"/>
          <w:szCs w:val="24"/>
        </w:rPr>
        <w:t xml:space="preserve"> prevent duplication, the </w:t>
      </w:r>
      <w:r w:rsidR="00B36B00" w:rsidRPr="00BC76FC">
        <w:rPr>
          <w:rFonts w:cstheme="minorHAnsi"/>
          <w:color w:val="4F81BD" w:themeColor="accent1"/>
          <w:sz w:val="24"/>
          <w:szCs w:val="24"/>
        </w:rPr>
        <w:t xml:space="preserve">LADO service now </w:t>
      </w:r>
      <w:r w:rsidR="006A1E51" w:rsidRPr="00BC76FC">
        <w:rPr>
          <w:rFonts w:cstheme="minorHAnsi"/>
          <w:color w:val="4F81BD" w:themeColor="accent1"/>
          <w:sz w:val="24"/>
          <w:szCs w:val="24"/>
        </w:rPr>
        <w:t xml:space="preserve">either </w:t>
      </w:r>
      <w:r w:rsidR="00B36B00" w:rsidRPr="00BC76FC">
        <w:rPr>
          <w:rFonts w:cstheme="minorHAnsi"/>
          <w:color w:val="4F81BD" w:themeColor="accent1"/>
          <w:sz w:val="24"/>
          <w:szCs w:val="24"/>
        </w:rPr>
        <w:t xml:space="preserve">hold ASV meetings </w:t>
      </w:r>
      <w:r w:rsidR="006A1E51" w:rsidRPr="00BC76FC">
        <w:rPr>
          <w:rFonts w:cstheme="minorHAnsi"/>
          <w:color w:val="4F81BD" w:themeColor="accent1"/>
          <w:sz w:val="24"/>
          <w:szCs w:val="24"/>
        </w:rPr>
        <w:t>or</w:t>
      </w:r>
      <w:r w:rsidR="00B36B00" w:rsidRPr="00BC76FC">
        <w:rPr>
          <w:rFonts w:cstheme="minorHAnsi"/>
          <w:color w:val="4F81BD" w:themeColor="accent1"/>
          <w:sz w:val="24"/>
          <w:szCs w:val="24"/>
        </w:rPr>
        <w:t xml:space="preserve"> attend </w:t>
      </w:r>
      <w:r w:rsidR="00654283" w:rsidRPr="00BC76FC">
        <w:rPr>
          <w:rFonts w:cstheme="minorHAnsi"/>
          <w:color w:val="4F81BD" w:themeColor="accent1"/>
          <w:sz w:val="24"/>
          <w:szCs w:val="24"/>
        </w:rPr>
        <w:t>Strategy</w:t>
      </w:r>
      <w:r w:rsidR="00B36B00" w:rsidRPr="00BC76FC">
        <w:rPr>
          <w:rFonts w:cstheme="minorHAnsi"/>
          <w:color w:val="4F81BD" w:themeColor="accent1"/>
          <w:sz w:val="24"/>
          <w:szCs w:val="24"/>
        </w:rPr>
        <w:t xml:space="preserve"> Meetings</w:t>
      </w:r>
      <w:r w:rsidR="006D38F3" w:rsidRPr="00BC76FC">
        <w:rPr>
          <w:rFonts w:cstheme="minorHAnsi"/>
          <w:color w:val="4F81BD" w:themeColor="accent1"/>
          <w:sz w:val="24"/>
          <w:szCs w:val="24"/>
        </w:rPr>
        <w:t>.</w:t>
      </w:r>
      <w:r w:rsidR="00D76678" w:rsidRPr="00BC76FC">
        <w:rPr>
          <w:rFonts w:cstheme="minorHAnsi"/>
          <w:color w:val="4F81BD" w:themeColor="accent1"/>
          <w:sz w:val="24"/>
          <w:szCs w:val="24"/>
        </w:rPr>
        <w:t xml:space="preserve"> </w:t>
      </w:r>
    </w:p>
    <w:p w14:paraId="0988B094" w14:textId="4F5F3860" w:rsidR="00D76678" w:rsidRPr="00BC76FC" w:rsidRDefault="00B36B00" w:rsidP="00435181">
      <w:pPr>
        <w:pStyle w:val="ListParagraph"/>
        <w:numPr>
          <w:ilvl w:val="0"/>
          <w:numId w:val="37"/>
        </w:numPr>
        <w:rPr>
          <w:rFonts w:cstheme="minorHAnsi"/>
          <w:sz w:val="24"/>
          <w:szCs w:val="24"/>
        </w:rPr>
      </w:pPr>
      <w:r w:rsidRPr="00BC76FC">
        <w:rPr>
          <w:rFonts w:cstheme="minorHAnsi"/>
          <w:sz w:val="24"/>
          <w:szCs w:val="24"/>
        </w:rPr>
        <w:lastRenderedPageBreak/>
        <w:t xml:space="preserve">Strategy Meetings being led by the MASH when they specifically relate to an allegation in the workplace and therefore require a LADO </w:t>
      </w:r>
      <w:r w:rsidR="00D76678" w:rsidRPr="00BC76FC">
        <w:rPr>
          <w:rFonts w:cstheme="minorHAnsi"/>
          <w:sz w:val="24"/>
          <w:szCs w:val="24"/>
        </w:rPr>
        <w:t>lead</w:t>
      </w:r>
      <w:r w:rsidR="006D38F3" w:rsidRPr="00BC76FC">
        <w:rPr>
          <w:rFonts w:cstheme="minorHAnsi"/>
          <w:sz w:val="24"/>
          <w:szCs w:val="24"/>
        </w:rPr>
        <w:t>.</w:t>
      </w:r>
      <w:r w:rsidRPr="00BC76FC">
        <w:rPr>
          <w:rFonts w:cstheme="minorHAnsi"/>
          <w:sz w:val="24"/>
          <w:szCs w:val="24"/>
        </w:rPr>
        <w:t xml:space="preserve"> </w:t>
      </w:r>
    </w:p>
    <w:p w14:paraId="0ABCF30C" w14:textId="1302976A" w:rsidR="00B36B00" w:rsidRPr="00BC76FC" w:rsidRDefault="001B0BE3" w:rsidP="00435181">
      <w:pPr>
        <w:pStyle w:val="ListParagraph"/>
        <w:numPr>
          <w:ilvl w:val="1"/>
          <w:numId w:val="37"/>
        </w:numPr>
        <w:rPr>
          <w:rFonts w:cstheme="minorHAnsi"/>
          <w:color w:val="4F81BD" w:themeColor="accent1"/>
          <w:sz w:val="24"/>
          <w:szCs w:val="24"/>
        </w:rPr>
      </w:pPr>
      <w:r w:rsidRPr="00BC76FC">
        <w:rPr>
          <w:rFonts w:cstheme="minorHAnsi"/>
          <w:color w:val="4F81BD" w:themeColor="accent1"/>
          <w:sz w:val="24"/>
          <w:szCs w:val="24"/>
        </w:rPr>
        <w:t xml:space="preserve">This </w:t>
      </w:r>
      <w:r w:rsidR="00B36B00" w:rsidRPr="00BC76FC">
        <w:rPr>
          <w:rFonts w:cstheme="minorHAnsi"/>
          <w:color w:val="4F81BD" w:themeColor="accent1"/>
          <w:sz w:val="24"/>
          <w:szCs w:val="24"/>
        </w:rPr>
        <w:t xml:space="preserve">process </w:t>
      </w:r>
      <w:r w:rsidR="006D38F3" w:rsidRPr="00BC76FC">
        <w:rPr>
          <w:rFonts w:cstheme="minorHAnsi"/>
          <w:color w:val="4F81BD" w:themeColor="accent1"/>
          <w:sz w:val="24"/>
          <w:szCs w:val="24"/>
        </w:rPr>
        <w:t>has been</w:t>
      </w:r>
      <w:r w:rsidR="00B36B00" w:rsidRPr="00BC76FC">
        <w:rPr>
          <w:rFonts w:cstheme="minorHAnsi"/>
          <w:color w:val="4F81BD" w:themeColor="accent1"/>
          <w:sz w:val="24"/>
          <w:szCs w:val="24"/>
        </w:rPr>
        <w:t xml:space="preserve"> updated and is now embedded</w:t>
      </w:r>
      <w:r w:rsidR="006D38F3" w:rsidRPr="00BC76FC">
        <w:rPr>
          <w:rFonts w:cstheme="minorHAnsi"/>
          <w:color w:val="4F81BD" w:themeColor="accent1"/>
          <w:sz w:val="24"/>
          <w:szCs w:val="24"/>
        </w:rPr>
        <w:t>.</w:t>
      </w:r>
    </w:p>
    <w:p w14:paraId="0DC4B9F3" w14:textId="56F96279" w:rsidR="00B36B00" w:rsidRPr="00BC76FC" w:rsidRDefault="00B36B00" w:rsidP="00435181">
      <w:pPr>
        <w:pStyle w:val="ListParagraph"/>
        <w:numPr>
          <w:ilvl w:val="0"/>
          <w:numId w:val="37"/>
        </w:numPr>
        <w:rPr>
          <w:rFonts w:cstheme="minorHAnsi"/>
          <w:sz w:val="24"/>
          <w:szCs w:val="24"/>
        </w:rPr>
      </w:pPr>
      <w:r w:rsidRPr="00BC76FC">
        <w:rPr>
          <w:rFonts w:cstheme="minorHAnsi"/>
          <w:sz w:val="24"/>
          <w:szCs w:val="24"/>
        </w:rPr>
        <w:t>Responsibility placed on partner agencies to refer to police/MASH – inaccuracies in information shared, delays in referrals</w:t>
      </w:r>
      <w:r w:rsidR="006D38F3" w:rsidRPr="00BC76FC">
        <w:rPr>
          <w:rFonts w:cstheme="minorHAnsi"/>
          <w:sz w:val="24"/>
          <w:szCs w:val="24"/>
        </w:rPr>
        <w:t>.</w:t>
      </w:r>
    </w:p>
    <w:p w14:paraId="599308CF" w14:textId="469DA159" w:rsidR="00D047F0" w:rsidRPr="00BC76FC" w:rsidRDefault="0055438A" w:rsidP="00435181">
      <w:pPr>
        <w:pStyle w:val="ListParagraph"/>
        <w:numPr>
          <w:ilvl w:val="1"/>
          <w:numId w:val="37"/>
        </w:numPr>
        <w:rPr>
          <w:rFonts w:cstheme="minorHAnsi"/>
          <w:color w:val="4F81BD" w:themeColor="accent1"/>
          <w:sz w:val="24"/>
          <w:szCs w:val="24"/>
        </w:rPr>
      </w:pPr>
      <w:r w:rsidRPr="00BC76FC">
        <w:rPr>
          <w:rFonts w:cstheme="minorHAnsi"/>
          <w:color w:val="4F81BD" w:themeColor="accent1"/>
          <w:sz w:val="24"/>
          <w:szCs w:val="24"/>
        </w:rPr>
        <w:t xml:space="preserve">If the </w:t>
      </w:r>
      <w:r w:rsidR="00D047F0" w:rsidRPr="00BC76FC">
        <w:rPr>
          <w:rFonts w:cstheme="minorHAnsi"/>
          <w:color w:val="4F81BD" w:themeColor="accent1"/>
          <w:sz w:val="24"/>
          <w:szCs w:val="24"/>
        </w:rPr>
        <w:t xml:space="preserve">LADO </w:t>
      </w:r>
      <w:r w:rsidRPr="00BC76FC">
        <w:rPr>
          <w:rFonts w:cstheme="minorHAnsi"/>
          <w:color w:val="4F81BD" w:themeColor="accent1"/>
          <w:sz w:val="24"/>
          <w:szCs w:val="24"/>
        </w:rPr>
        <w:t xml:space="preserve">referral is the only </w:t>
      </w:r>
      <w:r w:rsidR="00EB5B7B" w:rsidRPr="00BC76FC">
        <w:rPr>
          <w:rFonts w:cstheme="minorHAnsi"/>
          <w:color w:val="4F81BD" w:themeColor="accent1"/>
          <w:sz w:val="24"/>
          <w:szCs w:val="24"/>
        </w:rPr>
        <w:t xml:space="preserve">contact into statutory services, the </w:t>
      </w:r>
      <w:r w:rsidR="00D047F0" w:rsidRPr="00BC76FC">
        <w:rPr>
          <w:rFonts w:cstheme="minorHAnsi"/>
          <w:color w:val="4F81BD" w:themeColor="accent1"/>
          <w:sz w:val="24"/>
          <w:szCs w:val="24"/>
        </w:rPr>
        <w:t xml:space="preserve">team will now refer directly to </w:t>
      </w:r>
      <w:r w:rsidR="00955713" w:rsidRPr="00BC76FC">
        <w:rPr>
          <w:rFonts w:cstheme="minorHAnsi"/>
          <w:color w:val="4F81BD" w:themeColor="accent1"/>
          <w:sz w:val="24"/>
          <w:szCs w:val="24"/>
        </w:rPr>
        <w:t xml:space="preserve">children social care and police teams </w:t>
      </w:r>
      <w:r w:rsidR="00EB5B7B" w:rsidRPr="00BC76FC">
        <w:rPr>
          <w:rFonts w:cstheme="minorHAnsi"/>
          <w:color w:val="4F81BD" w:themeColor="accent1"/>
          <w:sz w:val="24"/>
          <w:szCs w:val="24"/>
        </w:rPr>
        <w:t>in the MASH</w:t>
      </w:r>
      <w:r w:rsidR="00DE3AF7" w:rsidRPr="00BC76FC">
        <w:rPr>
          <w:rFonts w:cstheme="minorHAnsi"/>
          <w:color w:val="4F81BD" w:themeColor="accent1"/>
          <w:sz w:val="24"/>
          <w:szCs w:val="24"/>
        </w:rPr>
        <w:t>.</w:t>
      </w:r>
    </w:p>
    <w:p w14:paraId="18D50C26" w14:textId="6DFC1704" w:rsidR="00EB5B7B" w:rsidRPr="00BC76FC" w:rsidRDefault="00B36B00" w:rsidP="00435181">
      <w:pPr>
        <w:pStyle w:val="ListParagraph"/>
        <w:numPr>
          <w:ilvl w:val="0"/>
          <w:numId w:val="37"/>
        </w:numPr>
        <w:rPr>
          <w:rFonts w:cstheme="minorHAnsi"/>
          <w:sz w:val="24"/>
          <w:szCs w:val="24"/>
        </w:rPr>
      </w:pPr>
      <w:r w:rsidRPr="00BC76FC">
        <w:rPr>
          <w:rFonts w:cstheme="minorHAnsi"/>
          <w:sz w:val="24"/>
          <w:szCs w:val="24"/>
        </w:rPr>
        <w:t>LCS process not fully embedded and data collection fields not enabling informative data</w:t>
      </w:r>
      <w:r w:rsidR="00E06BFC" w:rsidRPr="00BC76FC">
        <w:rPr>
          <w:rFonts w:cstheme="minorHAnsi"/>
          <w:sz w:val="24"/>
          <w:szCs w:val="24"/>
        </w:rPr>
        <w:t>.</w:t>
      </w:r>
      <w:r w:rsidRPr="00BC76FC">
        <w:rPr>
          <w:rFonts w:cstheme="minorHAnsi"/>
          <w:sz w:val="24"/>
          <w:szCs w:val="24"/>
        </w:rPr>
        <w:t xml:space="preserve"> </w:t>
      </w:r>
    </w:p>
    <w:p w14:paraId="4F1E67A8" w14:textId="223184A9" w:rsidR="00B36B00" w:rsidRPr="00BC76FC" w:rsidRDefault="00EB5B7B" w:rsidP="00435181">
      <w:pPr>
        <w:pStyle w:val="ListParagraph"/>
        <w:numPr>
          <w:ilvl w:val="1"/>
          <w:numId w:val="37"/>
        </w:numPr>
        <w:rPr>
          <w:rFonts w:cstheme="minorHAnsi"/>
          <w:color w:val="4F81BD" w:themeColor="accent1"/>
          <w:sz w:val="24"/>
          <w:szCs w:val="24"/>
        </w:rPr>
      </w:pPr>
      <w:r w:rsidRPr="00BC76FC">
        <w:rPr>
          <w:rFonts w:cstheme="minorHAnsi"/>
          <w:color w:val="4F81BD" w:themeColor="accent1"/>
          <w:sz w:val="24"/>
          <w:szCs w:val="24"/>
        </w:rPr>
        <w:t xml:space="preserve">A </w:t>
      </w:r>
      <w:r w:rsidR="00B36B00" w:rsidRPr="00BC76FC">
        <w:rPr>
          <w:rFonts w:cstheme="minorHAnsi"/>
          <w:color w:val="4F81BD" w:themeColor="accent1"/>
          <w:sz w:val="24"/>
          <w:szCs w:val="24"/>
        </w:rPr>
        <w:t xml:space="preserve">new </w:t>
      </w:r>
      <w:r w:rsidR="0002072C" w:rsidRPr="00BC76FC">
        <w:rPr>
          <w:rFonts w:cstheme="minorHAnsi"/>
          <w:color w:val="4F81BD" w:themeColor="accent1"/>
          <w:sz w:val="24"/>
          <w:szCs w:val="24"/>
        </w:rPr>
        <w:t xml:space="preserve">allegations </w:t>
      </w:r>
      <w:r w:rsidR="00B36B00" w:rsidRPr="00BC76FC">
        <w:rPr>
          <w:rFonts w:cstheme="minorHAnsi"/>
          <w:color w:val="4F81BD" w:themeColor="accent1"/>
          <w:sz w:val="24"/>
          <w:szCs w:val="24"/>
        </w:rPr>
        <w:t xml:space="preserve">reporting form </w:t>
      </w:r>
      <w:r w:rsidR="00217328" w:rsidRPr="00BC76FC">
        <w:rPr>
          <w:rFonts w:cstheme="minorHAnsi"/>
          <w:color w:val="4F81BD" w:themeColor="accent1"/>
          <w:sz w:val="24"/>
          <w:szCs w:val="24"/>
        </w:rPr>
        <w:t xml:space="preserve">is </w:t>
      </w:r>
      <w:r w:rsidR="00B36B00" w:rsidRPr="00BC76FC">
        <w:rPr>
          <w:rFonts w:cstheme="minorHAnsi"/>
          <w:color w:val="4F81BD" w:themeColor="accent1"/>
          <w:sz w:val="24"/>
          <w:szCs w:val="24"/>
        </w:rPr>
        <w:t xml:space="preserve">being developed </w:t>
      </w:r>
      <w:r w:rsidR="0002072C" w:rsidRPr="00BC76FC">
        <w:rPr>
          <w:rFonts w:cstheme="minorHAnsi"/>
          <w:color w:val="4F81BD" w:themeColor="accent1"/>
          <w:sz w:val="24"/>
          <w:szCs w:val="24"/>
        </w:rPr>
        <w:t xml:space="preserve">within LCS </w:t>
      </w:r>
      <w:r w:rsidR="00217328" w:rsidRPr="00BC76FC">
        <w:rPr>
          <w:rFonts w:cstheme="minorHAnsi"/>
          <w:color w:val="4F81BD" w:themeColor="accent1"/>
          <w:sz w:val="24"/>
          <w:szCs w:val="24"/>
        </w:rPr>
        <w:t xml:space="preserve">ready for implementation in </w:t>
      </w:r>
      <w:ins w:id="43" w:author="Mark Blackwell" w:date="2023-09-18T16:41:00Z">
        <w:r w:rsidR="00435181">
          <w:rPr>
            <w:rFonts w:cstheme="minorHAnsi"/>
            <w:color w:val="4F81BD" w:themeColor="accent1"/>
            <w:sz w:val="24"/>
            <w:szCs w:val="24"/>
          </w:rPr>
          <w:t xml:space="preserve">August </w:t>
        </w:r>
      </w:ins>
      <w:r w:rsidR="00B36B00" w:rsidRPr="00BC76FC">
        <w:rPr>
          <w:rFonts w:cstheme="minorHAnsi"/>
          <w:color w:val="4F81BD" w:themeColor="accent1"/>
          <w:sz w:val="24"/>
          <w:szCs w:val="24"/>
        </w:rPr>
        <w:t>2023</w:t>
      </w:r>
      <w:r w:rsidR="00D733F6">
        <w:rPr>
          <w:rFonts w:cstheme="minorHAnsi"/>
          <w:color w:val="4F81BD" w:themeColor="accent1"/>
          <w:sz w:val="24"/>
          <w:szCs w:val="24"/>
        </w:rPr>
        <w:t>.</w:t>
      </w:r>
    </w:p>
    <w:p w14:paraId="5463BFC4" w14:textId="11C0B54C" w:rsidR="00217328" w:rsidRPr="00BC76FC" w:rsidRDefault="00B36B00" w:rsidP="00435181">
      <w:pPr>
        <w:pStyle w:val="ListParagraph"/>
        <w:numPr>
          <w:ilvl w:val="0"/>
          <w:numId w:val="37"/>
        </w:numPr>
        <w:rPr>
          <w:rFonts w:cstheme="minorHAnsi"/>
          <w:sz w:val="24"/>
          <w:szCs w:val="24"/>
        </w:rPr>
      </w:pPr>
      <w:r w:rsidRPr="00BC76FC">
        <w:rPr>
          <w:rFonts w:cstheme="minorHAnsi"/>
          <w:sz w:val="24"/>
          <w:szCs w:val="24"/>
        </w:rPr>
        <w:t xml:space="preserve">Lack of agreed recording protocols </w:t>
      </w:r>
    </w:p>
    <w:p w14:paraId="5C7B83B4" w14:textId="761FEC14" w:rsidR="00B36B00" w:rsidRPr="00BC76FC" w:rsidRDefault="0002072C" w:rsidP="00435181">
      <w:pPr>
        <w:pStyle w:val="ListParagraph"/>
        <w:numPr>
          <w:ilvl w:val="1"/>
          <w:numId w:val="37"/>
        </w:numPr>
        <w:rPr>
          <w:rFonts w:cstheme="minorHAnsi"/>
          <w:color w:val="4F81BD" w:themeColor="accent1"/>
          <w:sz w:val="24"/>
          <w:szCs w:val="24"/>
        </w:rPr>
      </w:pPr>
      <w:r w:rsidRPr="00BC76FC">
        <w:rPr>
          <w:rFonts w:cstheme="minorHAnsi"/>
          <w:color w:val="4F81BD" w:themeColor="accent1"/>
          <w:sz w:val="24"/>
          <w:szCs w:val="24"/>
        </w:rPr>
        <w:t xml:space="preserve">A </w:t>
      </w:r>
      <w:r w:rsidR="00B36B00" w:rsidRPr="00BC76FC">
        <w:rPr>
          <w:rFonts w:cstheme="minorHAnsi"/>
          <w:color w:val="4F81BD" w:themeColor="accent1"/>
          <w:sz w:val="24"/>
          <w:szCs w:val="24"/>
        </w:rPr>
        <w:t xml:space="preserve">new online referral form and reporting form </w:t>
      </w:r>
      <w:r w:rsidR="00D733F6">
        <w:rPr>
          <w:rFonts w:cstheme="minorHAnsi"/>
          <w:color w:val="4F81BD" w:themeColor="accent1"/>
          <w:sz w:val="24"/>
          <w:szCs w:val="24"/>
        </w:rPr>
        <w:t xml:space="preserve">is </w:t>
      </w:r>
      <w:r w:rsidR="00B36B00" w:rsidRPr="00BC76FC">
        <w:rPr>
          <w:rFonts w:cstheme="minorHAnsi"/>
          <w:color w:val="4F81BD" w:themeColor="accent1"/>
          <w:sz w:val="24"/>
          <w:szCs w:val="24"/>
        </w:rPr>
        <w:t>being developed for 2023</w:t>
      </w:r>
      <w:r w:rsidR="00007654" w:rsidRPr="00BC76FC">
        <w:rPr>
          <w:rFonts w:cstheme="minorHAnsi"/>
          <w:color w:val="4F81BD" w:themeColor="accent1"/>
          <w:sz w:val="24"/>
          <w:szCs w:val="24"/>
        </w:rPr>
        <w:t>.</w:t>
      </w:r>
    </w:p>
    <w:p w14:paraId="215F7426" w14:textId="44D5165C" w:rsidR="00217328" w:rsidRPr="00D733F6" w:rsidRDefault="00D733F6" w:rsidP="00435181">
      <w:pPr>
        <w:pStyle w:val="ListParagraph"/>
        <w:numPr>
          <w:ilvl w:val="1"/>
          <w:numId w:val="37"/>
        </w:numPr>
        <w:rPr>
          <w:rFonts w:cstheme="minorHAnsi"/>
          <w:color w:val="4F81BD" w:themeColor="accent1"/>
          <w:sz w:val="24"/>
          <w:szCs w:val="24"/>
        </w:rPr>
      </w:pPr>
      <w:r>
        <w:rPr>
          <w:rFonts w:cstheme="minorHAnsi"/>
          <w:color w:val="4F81BD" w:themeColor="accent1"/>
          <w:sz w:val="24"/>
          <w:szCs w:val="24"/>
        </w:rPr>
        <w:t>T</w:t>
      </w:r>
      <w:r w:rsidR="00CF6BD9" w:rsidRPr="00D733F6">
        <w:rPr>
          <w:rFonts w:cstheme="minorHAnsi"/>
          <w:color w:val="4F81BD" w:themeColor="accent1"/>
          <w:sz w:val="24"/>
          <w:szCs w:val="24"/>
        </w:rPr>
        <w:t xml:space="preserve">ime has been spent in the collaboration days looking at recording and following this up with </w:t>
      </w:r>
      <w:r w:rsidR="0058256C" w:rsidRPr="00D733F6">
        <w:rPr>
          <w:rFonts w:cstheme="minorHAnsi"/>
          <w:color w:val="4F81BD" w:themeColor="accent1"/>
          <w:sz w:val="24"/>
          <w:szCs w:val="24"/>
        </w:rPr>
        <w:t>peer audits to check the process</w:t>
      </w:r>
      <w:r w:rsidR="00007654" w:rsidRPr="00D733F6">
        <w:rPr>
          <w:rFonts w:cstheme="minorHAnsi"/>
          <w:color w:val="4F81BD" w:themeColor="accent1"/>
          <w:sz w:val="24"/>
          <w:szCs w:val="24"/>
        </w:rPr>
        <w:t>.</w:t>
      </w:r>
    </w:p>
    <w:p w14:paraId="6A0B11C4" w14:textId="653E79B3" w:rsidR="00A31086" w:rsidRPr="00BC76FC" w:rsidRDefault="00B36B00" w:rsidP="00435181">
      <w:pPr>
        <w:pStyle w:val="ListParagraph"/>
        <w:numPr>
          <w:ilvl w:val="0"/>
          <w:numId w:val="37"/>
        </w:numPr>
        <w:rPr>
          <w:rFonts w:cstheme="minorHAnsi"/>
          <w:sz w:val="24"/>
          <w:szCs w:val="24"/>
        </w:rPr>
      </w:pPr>
      <w:r w:rsidRPr="00BC76FC">
        <w:rPr>
          <w:rFonts w:cstheme="minorHAnsi"/>
          <w:sz w:val="24"/>
          <w:szCs w:val="24"/>
        </w:rPr>
        <w:t>Training delivery inconsistent</w:t>
      </w:r>
      <w:r w:rsidR="00007654" w:rsidRPr="00BC76FC">
        <w:rPr>
          <w:rFonts w:cstheme="minorHAnsi"/>
          <w:sz w:val="24"/>
          <w:szCs w:val="24"/>
        </w:rPr>
        <w:t>.</w:t>
      </w:r>
    </w:p>
    <w:p w14:paraId="09786AE8" w14:textId="0E3EDFBD" w:rsidR="00B36B00" w:rsidRPr="00BC76FC" w:rsidRDefault="00007654" w:rsidP="00435181">
      <w:pPr>
        <w:pStyle w:val="ListParagraph"/>
        <w:numPr>
          <w:ilvl w:val="1"/>
          <w:numId w:val="37"/>
        </w:numPr>
        <w:rPr>
          <w:rFonts w:cstheme="minorHAnsi"/>
          <w:color w:val="4F81BD" w:themeColor="accent1"/>
          <w:sz w:val="24"/>
          <w:szCs w:val="24"/>
        </w:rPr>
      </w:pPr>
      <w:r w:rsidRPr="00BC76FC">
        <w:rPr>
          <w:rFonts w:cstheme="minorHAnsi"/>
          <w:color w:val="4F81BD" w:themeColor="accent1"/>
          <w:sz w:val="24"/>
          <w:szCs w:val="24"/>
        </w:rPr>
        <w:t>A n</w:t>
      </w:r>
      <w:r w:rsidR="00B36B00" w:rsidRPr="00BC76FC">
        <w:rPr>
          <w:rFonts w:cstheme="minorHAnsi"/>
          <w:color w:val="4F81BD" w:themeColor="accent1"/>
          <w:sz w:val="24"/>
          <w:szCs w:val="24"/>
        </w:rPr>
        <w:t xml:space="preserve">ew programme </w:t>
      </w:r>
      <w:r w:rsidR="00E97731" w:rsidRPr="00BC76FC">
        <w:rPr>
          <w:rFonts w:cstheme="minorHAnsi"/>
          <w:color w:val="4F81BD" w:themeColor="accent1"/>
          <w:sz w:val="24"/>
          <w:szCs w:val="24"/>
        </w:rPr>
        <w:t xml:space="preserve">was </w:t>
      </w:r>
      <w:r w:rsidR="00B36B00" w:rsidRPr="00BC76FC">
        <w:rPr>
          <w:rFonts w:cstheme="minorHAnsi"/>
          <w:color w:val="4F81BD" w:themeColor="accent1"/>
          <w:sz w:val="24"/>
          <w:szCs w:val="24"/>
        </w:rPr>
        <w:t xml:space="preserve">developed </w:t>
      </w:r>
      <w:r w:rsidR="00E97731" w:rsidRPr="00BC76FC">
        <w:rPr>
          <w:rFonts w:cstheme="minorHAnsi"/>
          <w:color w:val="4F81BD" w:themeColor="accent1"/>
          <w:sz w:val="24"/>
          <w:szCs w:val="24"/>
        </w:rPr>
        <w:t xml:space="preserve">in </w:t>
      </w:r>
      <w:r w:rsidR="00B36B00" w:rsidRPr="00BC76FC">
        <w:rPr>
          <w:rFonts w:cstheme="minorHAnsi"/>
          <w:color w:val="4F81BD" w:themeColor="accent1"/>
          <w:sz w:val="24"/>
          <w:szCs w:val="24"/>
        </w:rPr>
        <w:t>January 2023</w:t>
      </w:r>
      <w:r w:rsidR="004908BD" w:rsidRPr="00BC76FC">
        <w:rPr>
          <w:rFonts w:cstheme="minorHAnsi"/>
          <w:color w:val="4F81BD" w:themeColor="accent1"/>
          <w:sz w:val="24"/>
          <w:szCs w:val="24"/>
        </w:rPr>
        <w:t xml:space="preserve"> </w:t>
      </w:r>
      <w:r w:rsidR="0058256C" w:rsidRPr="00BC76FC">
        <w:rPr>
          <w:rFonts w:cstheme="minorHAnsi"/>
          <w:color w:val="4F81BD" w:themeColor="accent1"/>
          <w:sz w:val="24"/>
          <w:szCs w:val="24"/>
        </w:rPr>
        <w:t xml:space="preserve">with </w:t>
      </w:r>
      <w:r w:rsidR="00A31086" w:rsidRPr="00BC76FC">
        <w:rPr>
          <w:rFonts w:cstheme="minorHAnsi"/>
          <w:color w:val="4F81BD" w:themeColor="accent1"/>
          <w:sz w:val="24"/>
          <w:szCs w:val="24"/>
        </w:rPr>
        <w:t xml:space="preserve">graduated versions to reflect the need. This has </w:t>
      </w:r>
      <w:r w:rsidR="004908BD" w:rsidRPr="00BC76FC">
        <w:rPr>
          <w:rFonts w:cstheme="minorHAnsi"/>
          <w:color w:val="4F81BD" w:themeColor="accent1"/>
          <w:sz w:val="24"/>
          <w:szCs w:val="24"/>
        </w:rPr>
        <w:t>be</w:t>
      </w:r>
      <w:r w:rsidR="00A31086" w:rsidRPr="00BC76FC">
        <w:rPr>
          <w:rFonts w:cstheme="minorHAnsi"/>
          <w:color w:val="4F81BD" w:themeColor="accent1"/>
          <w:sz w:val="24"/>
          <w:szCs w:val="24"/>
        </w:rPr>
        <w:t>en</w:t>
      </w:r>
      <w:r w:rsidR="004908BD" w:rsidRPr="00BC76FC">
        <w:rPr>
          <w:rFonts w:cstheme="minorHAnsi"/>
          <w:color w:val="4F81BD" w:themeColor="accent1"/>
          <w:sz w:val="24"/>
          <w:szCs w:val="24"/>
        </w:rPr>
        <w:t xml:space="preserve"> rolled out in response to the feedback received through 2022 training</w:t>
      </w:r>
      <w:r w:rsidR="00E97731" w:rsidRPr="00BC76FC">
        <w:rPr>
          <w:rFonts w:cstheme="minorHAnsi"/>
          <w:color w:val="4F81BD" w:themeColor="accent1"/>
          <w:sz w:val="24"/>
          <w:szCs w:val="24"/>
        </w:rPr>
        <w:t>.</w:t>
      </w:r>
    </w:p>
    <w:p w14:paraId="66C1C070" w14:textId="303ADD86" w:rsidR="00A31086" w:rsidRPr="00BC76FC" w:rsidRDefault="00B36B00" w:rsidP="00435181">
      <w:pPr>
        <w:pStyle w:val="ListParagraph"/>
        <w:numPr>
          <w:ilvl w:val="0"/>
          <w:numId w:val="37"/>
        </w:numPr>
        <w:rPr>
          <w:rFonts w:cstheme="minorHAnsi"/>
          <w:sz w:val="24"/>
          <w:szCs w:val="24"/>
        </w:rPr>
      </w:pPr>
      <w:r w:rsidRPr="00BC76FC">
        <w:rPr>
          <w:rFonts w:cstheme="minorHAnsi"/>
          <w:sz w:val="24"/>
          <w:szCs w:val="24"/>
        </w:rPr>
        <w:t>Thresholds not communicated/visible – some continued lack of clarity</w:t>
      </w:r>
      <w:r w:rsidR="00EC3D20" w:rsidRPr="00BC76FC">
        <w:rPr>
          <w:rFonts w:cstheme="minorHAnsi"/>
          <w:sz w:val="24"/>
          <w:szCs w:val="24"/>
        </w:rPr>
        <w:t>.</w:t>
      </w:r>
      <w:r w:rsidR="004908BD" w:rsidRPr="00BC76FC">
        <w:rPr>
          <w:rFonts w:cstheme="minorHAnsi"/>
          <w:sz w:val="24"/>
          <w:szCs w:val="24"/>
        </w:rPr>
        <w:t xml:space="preserve"> </w:t>
      </w:r>
    </w:p>
    <w:p w14:paraId="6BAA09F0" w14:textId="617C4505" w:rsidR="00B36B00" w:rsidRPr="00BC76FC" w:rsidRDefault="004908BD" w:rsidP="00435181">
      <w:pPr>
        <w:pStyle w:val="ListParagraph"/>
        <w:numPr>
          <w:ilvl w:val="1"/>
          <w:numId w:val="37"/>
        </w:numPr>
        <w:rPr>
          <w:rFonts w:cstheme="minorHAnsi"/>
          <w:color w:val="4F81BD" w:themeColor="accent1"/>
          <w:sz w:val="24"/>
          <w:szCs w:val="24"/>
        </w:rPr>
      </w:pPr>
      <w:r w:rsidRPr="00BC76FC">
        <w:rPr>
          <w:rFonts w:cstheme="minorHAnsi"/>
          <w:color w:val="4F81BD" w:themeColor="accent1"/>
          <w:sz w:val="24"/>
          <w:szCs w:val="24"/>
        </w:rPr>
        <w:t xml:space="preserve">Audit themes </w:t>
      </w:r>
      <w:r w:rsidR="0075754D" w:rsidRPr="00BC76FC">
        <w:rPr>
          <w:rFonts w:cstheme="minorHAnsi"/>
          <w:color w:val="4F81BD" w:themeColor="accent1"/>
          <w:sz w:val="24"/>
          <w:szCs w:val="24"/>
        </w:rPr>
        <w:t xml:space="preserve">have been implemented and </w:t>
      </w:r>
      <w:r w:rsidRPr="00BC76FC">
        <w:rPr>
          <w:rFonts w:cstheme="minorHAnsi"/>
          <w:color w:val="4F81BD" w:themeColor="accent1"/>
          <w:sz w:val="24"/>
          <w:szCs w:val="24"/>
        </w:rPr>
        <w:t>a focus of collaboration days is recognising and addressing inconsistencies</w:t>
      </w:r>
      <w:r w:rsidR="0075754D" w:rsidRPr="00BC76FC">
        <w:rPr>
          <w:rFonts w:cstheme="minorHAnsi"/>
          <w:color w:val="4F81BD" w:themeColor="accent1"/>
          <w:sz w:val="24"/>
          <w:szCs w:val="24"/>
        </w:rPr>
        <w:t>.</w:t>
      </w:r>
    </w:p>
    <w:p w14:paraId="78D9D99D" w14:textId="75B44C73" w:rsidR="00217B3C" w:rsidRPr="00BC76FC" w:rsidRDefault="00217B3C" w:rsidP="00435181">
      <w:pPr>
        <w:pStyle w:val="ListParagraph"/>
        <w:numPr>
          <w:ilvl w:val="1"/>
          <w:numId w:val="37"/>
        </w:numPr>
        <w:rPr>
          <w:rFonts w:cstheme="minorHAnsi"/>
          <w:color w:val="4F81BD" w:themeColor="accent1"/>
          <w:sz w:val="24"/>
          <w:szCs w:val="24"/>
        </w:rPr>
      </w:pPr>
      <w:r w:rsidRPr="00BC76FC">
        <w:rPr>
          <w:rFonts w:cstheme="minorHAnsi"/>
          <w:color w:val="4F81BD" w:themeColor="accent1"/>
          <w:sz w:val="24"/>
          <w:szCs w:val="24"/>
        </w:rPr>
        <w:t>LADO</w:t>
      </w:r>
      <w:r w:rsidR="00921EFB" w:rsidRPr="00BC76FC">
        <w:rPr>
          <w:rFonts w:cstheme="minorHAnsi"/>
          <w:color w:val="4F81BD" w:themeColor="accent1"/>
          <w:sz w:val="24"/>
          <w:szCs w:val="24"/>
        </w:rPr>
        <w:t xml:space="preserve"> </w:t>
      </w:r>
      <w:r w:rsidRPr="00BC76FC">
        <w:rPr>
          <w:rFonts w:cstheme="minorHAnsi"/>
          <w:color w:val="4F81BD" w:themeColor="accent1"/>
          <w:sz w:val="24"/>
          <w:szCs w:val="24"/>
        </w:rPr>
        <w:t xml:space="preserve">threshold rationale </w:t>
      </w:r>
      <w:r w:rsidR="00921EFB" w:rsidRPr="00BC76FC">
        <w:rPr>
          <w:rFonts w:cstheme="minorHAnsi"/>
          <w:color w:val="4F81BD" w:themeColor="accent1"/>
          <w:sz w:val="24"/>
          <w:szCs w:val="24"/>
        </w:rPr>
        <w:t xml:space="preserve">is now </w:t>
      </w:r>
      <w:r w:rsidR="00133B5C" w:rsidRPr="00BC76FC">
        <w:rPr>
          <w:rFonts w:cstheme="minorHAnsi"/>
          <w:color w:val="4F81BD" w:themeColor="accent1"/>
          <w:sz w:val="24"/>
          <w:szCs w:val="24"/>
        </w:rPr>
        <w:t xml:space="preserve">included </w:t>
      </w:r>
      <w:r w:rsidRPr="00BC76FC">
        <w:rPr>
          <w:rFonts w:cstheme="minorHAnsi"/>
          <w:color w:val="4F81BD" w:themeColor="accent1"/>
          <w:sz w:val="24"/>
          <w:szCs w:val="24"/>
        </w:rPr>
        <w:t xml:space="preserve">within communication back to </w:t>
      </w:r>
      <w:r w:rsidR="00133B5C" w:rsidRPr="00BC76FC">
        <w:rPr>
          <w:rFonts w:cstheme="minorHAnsi"/>
          <w:color w:val="4F81BD" w:themeColor="accent1"/>
          <w:sz w:val="24"/>
          <w:szCs w:val="24"/>
        </w:rPr>
        <w:t xml:space="preserve">the </w:t>
      </w:r>
      <w:r w:rsidRPr="00BC76FC">
        <w:rPr>
          <w:rFonts w:cstheme="minorHAnsi"/>
          <w:color w:val="4F81BD" w:themeColor="accent1"/>
          <w:sz w:val="24"/>
          <w:szCs w:val="24"/>
        </w:rPr>
        <w:t>professional</w:t>
      </w:r>
      <w:r w:rsidR="00133B5C" w:rsidRPr="00BC76FC">
        <w:rPr>
          <w:rFonts w:cstheme="minorHAnsi"/>
          <w:color w:val="4F81BD" w:themeColor="accent1"/>
          <w:sz w:val="24"/>
          <w:szCs w:val="24"/>
        </w:rPr>
        <w:t xml:space="preserve"> who made the referral.</w:t>
      </w:r>
    </w:p>
    <w:p w14:paraId="48587646" w14:textId="20446907" w:rsidR="00217B3C" w:rsidRPr="00BC76FC" w:rsidRDefault="00B36B00" w:rsidP="00435181">
      <w:pPr>
        <w:pStyle w:val="ListParagraph"/>
        <w:numPr>
          <w:ilvl w:val="0"/>
          <w:numId w:val="37"/>
        </w:numPr>
        <w:rPr>
          <w:rFonts w:cstheme="minorHAnsi"/>
          <w:sz w:val="24"/>
          <w:szCs w:val="24"/>
        </w:rPr>
      </w:pPr>
      <w:r w:rsidRPr="00BC76FC">
        <w:rPr>
          <w:rFonts w:cstheme="minorHAnsi"/>
          <w:sz w:val="24"/>
          <w:szCs w:val="24"/>
        </w:rPr>
        <w:t>Recruitment required to permanent LADO posts</w:t>
      </w:r>
      <w:r w:rsidR="006C0FC8" w:rsidRPr="00BC76FC">
        <w:rPr>
          <w:rFonts w:cstheme="minorHAnsi"/>
          <w:sz w:val="24"/>
          <w:szCs w:val="24"/>
        </w:rPr>
        <w:t>.</w:t>
      </w:r>
      <w:r w:rsidRPr="00BC76FC">
        <w:rPr>
          <w:rFonts w:cstheme="minorHAnsi"/>
          <w:sz w:val="24"/>
          <w:szCs w:val="24"/>
        </w:rPr>
        <w:t xml:space="preserve"> </w:t>
      </w:r>
    </w:p>
    <w:p w14:paraId="754C3D36" w14:textId="47E9FD3A" w:rsidR="00B36B00" w:rsidRPr="00BC76FC" w:rsidRDefault="006C0FC8" w:rsidP="00435181">
      <w:pPr>
        <w:pStyle w:val="ListParagraph"/>
        <w:numPr>
          <w:ilvl w:val="1"/>
          <w:numId w:val="37"/>
        </w:numPr>
        <w:rPr>
          <w:color w:val="4F81BD" w:themeColor="accent1"/>
          <w:sz w:val="24"/>
          <w:szCs w:val="24"/>
        </w:rPr>
      </w:pPr>
      <w:r w:rsidRPr="41E9DA54">
        <w:rPr>
          <w:color w:val="4F81BD" w:themeColor="accent1"/>
          <w:sz w:val="24"/>
          <w:szCs w:val="24"/>
        </w:rPr>
        <w:t>S</w:t>
      </w:r>
      <w:r w:rsidR="004908BD" w:rsidRPr="41E9DA54">
        <w:rPr>
          <w:color w:val="4F81BD" w:themeColor="accent1"/>
          <w:sz w:val="24"/>
          <w:szCs w:val="24"/>
        </w:rPr>
        <w:t xml:space="preserve">uccessful recruitment </w:t>
      </w:r>
      <w:r w:rsidRPr="41E9DA54">
        <w:rPr>
          <w:color w:val="4F81BD" w:themeColor="accent1"/>
          <w:sz w:val="24"/>
          <w:szCs w:val="24"/>
        </w:rPr>
        <w:t xml:space="preserve">has taken </w:t>
      </w:r>
      <w:r w:rsidR="7B84D691" w:rsidRPr="41E9DA54">
        <w:rPr>
          <w:color w:val="4F81BD" w:themeColor="accent1"/>
          <w:sz w:val="24"/>
          <w:szCs w:val="24"/>
        </w:rPr>
        <w:t>place,</w:t>
      </w:r>
      <w:r w:rsidRPr="41E9DA54">
        <w:rPr>
          <w:color w:val="4F81BD" w:themeColor="accent1"/>
          <w:sz w:val="24"/>
          <w:szCs w:val="24"/>
        </w:rPr>
        <w:t xml:space="preserve"> </w:t>
      </w:r>
      <w:r w:rsidR="004908BD" w:rsidRPr="41E9DA54">
        <w:rPr>
          <w:color w:val="4F81BD" w:themeColor="accent1"/>
          <w:sz w:val="24"/>
          <w:szCs w:val="24"/>
        </w:rPr>
        <w:t xml:space="preserve">and </w:t>
      </w:r>
      <w:r w:rsidRPr="41E9DA54">
        <w:rPr>
          <w:color w:val="4F81BD" w:themeColor="accent1"/>
          <w:sz w:val="24"/>
          <w:szCs w:val="24"/>
        </w:rPr>
        <w:t>the team is</w:t>
      </w:r>
      <w:r w:rsidR="004908BD" w:rsidRPr="41E9DA54">
        <w:rPr>
          <w:color w:val="4F81BD" w:themeColor="accent1"/>
          <w:sz w:val="24"/>
          <w:szCs w:val="24"/>
        </w:rPr>
        <w:t xml:space="preserve"> fully substantive</w:t>
      </w:r>
      <w:r w:rsidRPr="41E9DA54">
        <w:rPr>
          <w:color w:val="4F81BD" w:themeColor="accent1"/>
          <w:sz w:val="24"/>
          <w:szCs w:val="24"/>
        </w:rPr>
        <w:t>.</w:t>
      </w:r>
    </w:p>
    <w:p w14:paraId="6D577200" w14:textId="07695636" w:rsidR="00217B3C" w:rsidRPr="00BC76FC" w:rsidRDefault="00B36B00" w:rsidP="00435181">
      <w:pPr>
        <w:pStyle w:val="ListParagraph"/>
        <w:numPr>
          <w:ilvl w:val="0"/>
          <w:numId w:val="37"/>
        </w:numPr>
        <w:rPr>
          <w:sz w:val="24"/>
          <w:szCs w:val="24"/>
        </w:rPr>
      </w:pPr>
      <w:r w:rsidRPr="41E9DA54">
        <w:rPr>
          <w:sz w:val="24"/>
          <w:szCs w:val="24"/>
        </w:rPr>
        <w:t xml:space="preserve">Lack of up to date, clear </w:t>
      </w:r>
      <w:r w:rsidR="252AE13A" w:rsidRPr="41E9DA54">
        <w:rPr>
          <w:sz w:val="24"/>
          <w:szCs w:val="24"/>
        </w:rPr>
        <w:t>policies,</w:t>
      </w:r>
      <w:r w:rsidRPr="41E9DA54">
        <w:rPr>
          <w:sz w:val="24"/>
          <w:szCs w:val="24"/>
        </w:rPr>
        <w:t xml:space="preserve"> and procedures</w:t>
      </w:r>
      <w:r w:rsidR="006C0FC8" w:rsidRPr="41E9DA54">
        <w:rPr>
          <w:sz w:val="24"/>
          <w:szCs w:val="24"/>
        </w:rPr>
        <w:t>.</w:t>
      </w:r>
      <w:r w:rsidR="004908BD" w:rsidRPr="41E9DA54">
        <w:rPr>
          <w:sz w:val="24"/>
          <w:szCs w:val="24"/>
        </w:rPr>
        <w:t xml:space="preserve"> </w:t>
      </w:r>
    </w:p>
    <w:p w14:paraId="08D538BB" w14:textId="173496C1" w:rsidR="00B36B00" w:rsidRPr="00BE3BFF" w:rsidRDefault="004908BD" w:rsidP="00435181">
      <w:pPr>
        <w:pStyle w:val="ListParagraph"/>
        <w:numPr>
          <w:ilvl w:val="1"/>
          <w:numId w:val="37"/>
        </w:numPr>
        <w:rPr>
          <w:rFonts w:cstheme="minorHAnsi"/>
          <w:color w:val="548DD4" w:themeColor="text2" w:themeTint="99"/>
          <w:sz w:val="24"/>
          <w:szCs w:val="24"/>
        </w:rPr>
      </w:pPr>
      <w:r w:rsidRPr="00BE3BFF">
        <w:rPr>
          <w:rFonts w:cstheme="minorHAnsi"/>
          <w:color w:val="548DD4" w:themeColor="text2" w:themeTint="99"/>
          <w:sz w:val="24"/>
          <w:szCs w:val="24"/>
        </w:rPr>
        <w:t>HR processes and C&amp;D policy update</w:t>
      </w:r>
      <w:r w:rsidR="000B0295" w:rsidRPr="00BE3BFF">
        <w:rPr>
          <w:rFonts w:cstheme="minorHAnsi"/>
          <w:color w:val="548DD4" w:themeColor="text2" w:themeTint="99"/>
          <w:sz w:val="24"/>
          <w:szCs w:val="24"/>
        </w:rPr>
        <w:t xml:space="preserve">s have been </w:t>
      </w:r>
      <w:ins w:id="44" w:author="Mark Blackwell" w:date="2023-09-18T16:41:00Z">
        <w:r w:rsidR="00435181" w:rsidRPr="00BE3BFF">
          <w:rPr>
            <w:rFonts w:cstheme="minorHAnsi"/>
            <w:color w:val="548DD4" w:themeColor="text2" w:themeTint="99"/>
            <w:sz w:val="24"/>
            <w:szCs w:val="24"/>
          </w:rPr>
          <w:t xml:space="preserve">reviewed by the LADO service and are with HR to agree and </w:t>
        </w:r>
        <w:proofErr w:type="gramStart"/>
        <w:r w:rsidR="00435181" w:rsidRPr="00BE3BFF">
          <w:rPr>
            <w:rFonts w:cstheme="minorHAnsi"/>
            <w:color w:val="548DD4" w:themeColor="text2" w:themeTint="99"/>
            <w:sz w:val="24"/>
            <w:szCs w:val="24"/>
          </w:rPr>
          <w:t>implement</w:t>
        </w:r>
      </w:ins>
      <w:proofErr w:type="gramEnd"/>
      <w:r w:rsidR="000B0295" w:rsidRPr="00BE3BFF">
        <w:rPr>
          <w:rFonts w:cstheme="minorHAnsi"/>
          <w:color w:val="548DD4" w:themeColor="text2" w:themeTint="99"/>
          <w:sz w:val="24"/>
          <w:szCs w:val="24"/>
        </w:rPr>
        <w:t xml:space="preserve"> </w:t>
      </w:r>
    </w:p>
    <w:p w14:paraId="17868707" w14:textId="77777777" w:rsidR="00D33B92" w:rsidRPr="00BC76FC" w:rsidRDefault="00B36B00" w:rsidP="00435181">
      <w:pPr>
        <w:pStyle w:val="ListParagraph"/>
        <w:numPr>
          <w:ilvl w:val="0"/>
          <w:numId w:val="32"/>
        </w:numPr>
        <w:rPr>
          <w:rFonts w:cstheme="minorHAnsi"/>
          <w:sz w:val="24"/>
          <w:szCs w:val="24"/>
        </w:rPr>
      </w:pPr>
      <w:r w:rsidRPr="00BC76FC">
        <w:rPr>
          <w:rFonts w:cstheme="minorHAnsi"/>
          <w:sz w:val="24"/>
          <w:szCs w:val="24"/>
        </w:rPr>
        <w:t>Lack of understanding amongst internal and external agencies as to the role and remit of the LADO</w:t>
      </w:r>
      <w:r w:rsidR="004908BD" w:rsidRPr="00BC76FC">
        <w:rPr>
          <w:rFonts w:cstheme="minorHAnsi"/>
          <w:sz w:val="24"/>
          <w:szCs w:val="24"/>
        </w:rPr>
        <w:t xml:space="preserve"> </w:t>
      </w:r>
    </w:p>
    <w:p w14:paraId="73C890B2" w14:textId="0930E606" w:rsidR="00381AD8" w:rsidRPr="00BC76FC" w:rsidRDefault="004908BD" w:rsidP="00435181">
      <w:pPr>
        <w:pStyle w:val="ListParagraph"/>
        <w:numPr>
          <w:ilvl w:val="1"/>
          <w:numId w:val="32"/>
        </w:numPr>
        <w:rPr>
          <w:color w:val="4F81BD" w:themeColor="accent1"/>
          <w:sz w:val="24"/>
          <w:szCs w:val="24"/>
        </w:rPr>
      </w:pPr>
      <w:r w:rsidRPr="41E9DA54">
        <w:rPr>
          <w:color w:val="4F81BD" w:themeColor="accent1"/>
          <w:sz w:val="24"/>
          <w:szCs w:val="24"/>
        </w:rPr>
        <w:t xml:space="preserve">Training delivery </w:t>
      </w:r>
      <w:r w:rsidR="005C7B79" w:rsidRPr="41E9DA54">
        <w:rPr>
          <w:color w:val="4F81BD" w:themeColor="accent1"/>
          <w:sz w:val="24"/>
          <w:szCs w:val="24"/>
        </w:rPr>
        <w:t xml:space="preserve">is ongoing, </w:t>
      </w:r>
      <w:r w:rsidRPr="41E9DA54">
        <w:rPr>
          <w:color w:val="4F81BD" w:themeColor="accent1"/>
          <w:sz w:val="24"/>
          <w:szCs w:val="24"/>
        </w:rPr>
        <w:t>to schools</w:t>
      </w:r>
      <w:r w:rsidR="005C7B79" w:rsidRPr="41E9DA54">
        <w:rPr>
          <w:color w:val="4F81BD" w:themeColor="accent1"/>
          <w:sz w:val="24"/>
          <w:szCs w:val="24"/>
        </w:rPr>
        <w:t xml:space="preserve">, </w:t>
      </w:r>
      <w:r w:rsidRPr="41E9DA54">
        <w:rPr>
          <w:color w:val="4F81BD" w:themeColor="accent1"/>
          <w:sz w:val="24"/>
          <w:szCs w:val="24"/>
        </w:rPr>
        <w:t xml:space="preserve">DSLs, </w:t>
      </w:r>
      <w:r w:rsidR="5CFB76CA" w:rsidRPr="41E9DA54">
        <w:rPr>
          <w:color w:val="4F81BD" w:themeColor="accent1"/>
          <w:sz w:val="24"/>
          <w:szCs w:val="24"/>
        </w:rPr>
        <w:t>EYS,</w:t>
      </w:r>
      <w:r w:rsidRPr="41E9DA54">
        <w:rPr>
          <w:color w:val="4F81BD" w:themeColor="accent1"/>
          <w:sz w:val="24"/>
          <w:szCs w:val="24"/>
        </w:rPr>
        <w:t xml:space="preserve"> and Children’s services</w:t>
      </w:r>
      <w:r w:rsidR="005C7B79" w:rsidRPr="41E9DA54">
        <w:rPr>
          <w:color w:val="4F81BD" w:themeColor="accent1"/>
          <w:sz w:val="24"/>
          <w:szCs w:val="24"/>
        </w:rPr>
        <w:t>.</w:t>
      </w:r>
    </w:p>
    <w:p w14:paraId="3E1DB373" w14:textId="699B9371" w:rsidR="00381AD8" w:rsidRPr="00BC76FC" w:rsidRDefault="00B36B00" w:rsidP="00435181">
      <w:pPr>
        <w:pStyle w:val="ListParagraph"/>
        <w:numPr>
          <w:ilvl w:val="0"/>
          <w:numId w:val="32"/>
        </w:numPr>
        <w:ind w:left="360"/>
        <w:rPr>
          <w:rFonts w:cstheme="minorHAnsi"/>
          <w:sz w:val="24"/>
          <w:szCs w:val="24"/>
        </w:rPr>
      </w:pPr>
      <w:r w:rsidRPr="00BC76FC">
        <w:rPr>
          <w:rFonts w:cstheme="minorHAnsi"/>
          <w:sz w:val="24"/>
          <w:szCs w:val="24"/>
        </w:rPr>
        <w:t>Reduced capacity within the LADO Service to respond to safeguarding practice issues</w:t>
      </w:r>
      <w:r w:rsidR="001E1724" w:rsidRPr="00BC76FC">
        <w:rPr>
          <w:rFonts w:cstheme="minorHAnsi"/>
          <w:sz w:val="24"/>
          <w:szCs w:val="24"/>
        </w:rPr>
        <w:t>.</w:t>
      </w:r>
    </w:p>
    <w:p w14:paraId="6455605B" w14:textId="2A7DB886" w:rsidR="00B36B00" w:rsidRPr="00BC76FC" w:rsidRDefault="004908BD" w:rsidP="00435181">
      <w:pPr>
        <w:pStyle w:val="ListParagraph"/>
        <w:numPr>
          <w:ilvl w:val="1"/>
          <w:numId w:val="32"/>
        </w:numPr>
        <w:rPr>
          <w:rFonts w:cstheme="minorHAnsi"/>
          <w:color w:val="4F81BD" w:themeColor="accent1"/>
          <w:sz w:val="24"/>
          <w:szCs w:val="24"/>
        </w:rPr>
      </w:pPr>
      <w:r w:rsidRPr="00BC76FC">
        <w:rPr>
          <w:rFonts w:cstheme="minorHAnsi"/>
          <w:color w:val="4F81BD" w:themeColor="accent1"/>
          <w:sz w:val="24"/>
          <w:szCs w:val="24"/>
        </w:rPr>
        <w:t>LADO service now at full capacity from October 2022</w:t>
      </w:r>
    </w:p>
    <w:p w14:paraId="434735D5" w14:textId="77777777" w:rsidR="00B36B00" w:rsidRPr="00BC76FC" w:rsidRDefault="00B36B00" w:rsidP="00435181">
      <w:pPr>
        <w:rPr>
          <w:rFonts w:cstheme="minorHAnsi"/>
          <w:szCs w:val="24"/>
        </w:rPr>
      </w:pPr>
    </w:p>
    <w:p w14:paraId="34AE8F20" w14:textId="7F774C4E" w:rsidR="00B36B00" w:rsidRPr="00BC76FC" w:rsidRDefault="00B36B00" w:rsidP="00435181">
      <w:pPr>
        <w:rPr>
          <w:rFonts w:cstheme="minorHAnsi"/>
          <w:szCs w:val="24"/>
        </w:rPr>
      </w:pPr>
      <w:r w:rsidRPr="00BC76FC">
        <w:rPr>
          <w:rFonts w:cstheme="minorHAnsi"/>
          <w:szCs w:val="24"/>
        </w:rPr>
        <w:t>All areas have been positively addressed as part of the developmental work for the team through 2022.</w:t>
      </w:r>
    </w:p>
    <w:p w14:paraId="7D1F9978" w14:textId="77777777" w:rsidR="00B36B00" w:rsidRPr="00132E47" w:rsidRDefault="00B36B00" w:rsidP="00435181">
      <w:pPr>
        <w:rPr>
          <w:rFonts w:cstheme="minorHAnsi"/>
        </w:rPr>
      </w:pPr>
    </w:p>
    <w:p w14:paraId="4C3025DB" w14:textId="31BA114D" w:rsidR="209B5F77" w:rsidRDefault="209B5F77" w:rsidP="00435181">
      <w:pPr>
        <w:rPr>
          <w:ins w:id="45" w:author="Amanda Perkins [2]" w:date="2023-09-19T09:10:00Z"/>
          <w:rFonts w:cstheme="minorHAnsi"/>
        </w:rPr>
      </w:pPr>
    </w:p>
    <w:p w14:paraId="536BB129" w14:textId="77777777" w:rsidR="00BE3BFF" w:rsidRDefault="00BE3BFF" w:rsidP="00435181">
      <w:pPr>
        <w:rPr>
          <w:ins w:id="46" w:author="Amanda Perkins [2]" w:date="2023-09-19T09:10:00Z"/>
          <w:rFonts w:cstheme="minorHAnsi"/>
        </w:rPr>
      </w:pPr>
    </w:p>
    <w:p w14:paraId="2D0EDEC1" w14:textId="77777777" w:rsidR="00BE3BFF" w:rsidRDefault="00BE3BFF" w:rsidP="00435181">
      <w:pPr>
        <w:rPr>
          <w:ins w:id="47" w:author="Amanda Perkins [2]" w:date="2023-09-19T09:10:00Z"/>
          <w:rFonts w:cstheme="minorHAnsi"/>
        </w:rPr>
      </w:pPr>
    </w:p>
    <w:p w14:paraId="43898828" w14:textId="77777777" w:rsidR="00BE3BFF" w:rsidRDefault="00BE3BFF" w:rsidP="00435181">
      <w:pPr>
        <w:rPr>
          <w:ins w:id="48" w:author="Amanda Perkins [2]" w:date="2023-09-19T09:10:00Z"/>
          <w:rFonts w:cstheme="minorHAnsi"/>
        </w:rPr>
      </w:pPr>
    </w:p>
    <w:p w14:paraId="1DC809E0" w14:textId="77777777" w:rsidR="00BE3BFF" w:rsidRPr="00132E47" w:rsidRDefault="00BE3BFF" w:rsidP="00435181">
      <w:pPr>
        <w:rPr>
          <w:rFonts w:cstheme="minorHAnsi"/>
        </w:rPr>
      </w:pPr>
    </w:p>
    <w:p w14:paraId="0D25209A" w14:textId="09015D07" w:rsidR="00B36B00" w:rsidRPr="00955E7C" w:rsidRDefault="00B36B00" w:rsidP="00435181">
      <w:pPr>
        <w:pStyle w:val="Heading1"/>
        <w:rPr>
          <w:b/>
          <w:bCs/>
          <w:color w:val="auto"/>
        </w:rPr>
      </w:pPr>
      <w:bookmarkStart w:id="49" w:name="_Toc144805932"/>
      <w:r w:rsidRPr="41E9DA54">
        <w:rPr>
          <w:b/>
          <w:bCs/>
          <w:color w:val="auto"/>
        </w:rPr>
        <w:t xml:space="preserve">Data Collection and </w:t>
      </w:r>
      <w:r w:rsidR="004908BD" w:rsidRPr="41E9DA54">
        <w:rPr>
          <w:b/>
          <w:bCs/>
          <w:color w:val="auto"/>
        </w:rPr>
        <w:t>Reporting</w:t>
      </w:r>
      <w:r w:rsidRPr="41E9DA54">
        <w:rPr>
          <w:b/>
          <w:bCs/>
          <w:color w:val="auto"/>
        </w:rPr>
        <w:t xml:space="preserve"> Framework</w:t>
      </w:r>
      <w:bookmarkEnd w:id="49"/>
    </w:p>
    <w:p w14:paraId="4D4172EF" w14:textId="77777777" w:rsidR="00992760" w:rsidRPr="00132E47" w:rsidRDefault="00992760" w:rsidP="00435181">
      <w:pPr>
        <w:suppressAutoHyphens/>
        <w:autoSpaceDE w:val="0"/>
        <w:autoSpaceDN w:val="0"/>
        <w:adjustRightInd w:val="0"/>
        <w:jc w:val="both"/>
        <w:rPr>
          <w:rFonts w:cstheme="minorHAnsi"/>
          <w:b/>
          <w:bCs/>
          <w:color w:val="4F82BE"/>
          <w:sz w:val="4"/>
          <w:szCs w:val="4"/>
          <w:highlight w:val="yellow"/>
        </w:rPr>
      </w:pPr>
    </w:p>
    <w:p w14:paraId="3CA1E359" w14:textId="77777777" w:rsidR="00395608" w:rsidRDefault="00395608" w:rsidP="00435181">
      <w:pPr>
        <w:pStyle w:val="Heading2"/>
        <w:rPr>
          <w:ins w:id="50" w:author="Amanda Perkins [2]" w:date="2023-09-19T09:40:00Z"/>
        </w:rPr>
      </w:pPr>
      <w:bookmarkStart w:id="51" w:name="_Toc77323279"/>
      <w:bookmarkStart w:id="52" w:name="_Toc144805933"/>
    </w:p>
    <w:p w14:paraId="62E30AEC" w14:textId="712BE94B" w:rsidR="00992760" w:rsidRPr="003D4BF2" w:rsidRDefault="00992760" w:rsidP="00435181">
      <w:pPr>
        <w:pStyle w:val="Heading2"/>
      </w:pPr>
      <w:r w:rsidRPr="003D4BF2">
        <w:t>Summary of referrals</w:t>
      </w:r>
      <w:bookmarkEnd w:id="51"/>
      <w:bookmarkEnd w:id="52"/>
    </w:p>
    <w:p w14:paraId="3ECD61A3" w14:textId="77777777" w:rsidR="00992760" w:rsidRPr="00132E47" w:rsidRDefault="00992760" w:rsidP="00435181">
      <w:pPr>
        <w:rPr>
          <w:rFonts w:cstheme="minorHAnsi"/>
          <w:color w:val="548DD4" w:themeColor="text2" w:themeTint="99"/>
          <w:szCs w:val="24"/>
        </w:rPr>
      </w:pPr>
    </w:p>
    <w:p w14:paraId="22BC3413" w14:textId="473BE2F1" w:rsidR="00637D91" w:rsidRPr="00132E47" w:rsidRDefault="00637D91" w:rsidP="00435181">
      <w:pPr>
        <w:rPr>
          <w:rFonts w:cstheme="minorHAnsi"/>
          <w:szCs w:val="24"/>
        </w:rPr>
      </w:pPr>
      <w:r w:rsidRPr="00132E47">
        <w:rPr>
          <w:rFonts w:cstheme="minorHAnsi"/>
          <w:szCs w:val="24"/>
        </w:rPr>
        <w:t xml:space="preserve">The LADO duty pathway has three </w:t>
      </w:r>
      <w:r w:rsidR="00AA02EE" w:rsidRPr="00132E47">
        <w:rPr>
          <w:rFonts w:cstheme="minorHAnsi"/>
          <w:szCs w:val="24"/>
        </w:rPr>
        <w:t xml:space="preserve">potential outcomes. </w:t>
      </w:r>
    </w:p>
    <w:p w14:paraId="02BBA560" w14:textId="77777777" w:rsidR="00AA02EE" w:rsidRPr="00132E47" w:rsidRDefault="00AA02EE" w:rsidP="00435181">
      <w:pPr>
        <w:rPr>
          <w:rFonts w:cstheme="minorHAnsi"/>
          <w:szCs w:val="24"/>
        </w:rPr>
      </w:pPr>
    </w:p>
    <w:p w14:paraId="4094ADCE" w14:textId="4571B59C" w:rsidR="00AA02EE" w:rsidRPr="00132E47" w:rsidRDefault="00AA02EE" w:rsidP="00435181">
      <w:r w:rsidRPr="41E9DA54">
        <w:t xml:space="preserve">Of the </w:t>
      </w:r>
      <w:r w:rsidRPr="41E9DA54">
        <w:rPr>
          <w:b/>
          <w:bCs/>
        </w:rPr>
        <w:t>1508</w:t>
      </w:r>
      <w:r w:rsidRPr="41E9DA54">
        <w:t xml:space="preserve"> contacts the LADOs received this year these were determined to either be a Duty Enquiry, a </w:t>
      </w:r>
      <w:r w:rsidR="3C3BAE32" w:rsidRPr="41E9DA54">
        <w:t>Consultation,</w:t>
      </w:r>
      <w:r w:rsidRPr="41E9DA54">
        <w:t xml:space="preserve"> or </w:t>
      </w:r>
      <w:r w:rsidR="00B80E84" w:rsidRPr="41E9DA54">
        <w:t xml:space="preserve">a Referral by the LADO on duty. </w:t>
      </w:r>
    </w:p>
    <w:p w14:paraId="505E2C8E" w14:textId="7F91F6C2" w:rsidR="00542DB2" w:rsidRPr="00132E47" w:rsidRDefault="00542DB2" w:rsidP="00435181">
      <w:pPr>
        <w:suppressAutoHyphens/>
        <w:jc w:val="both"/>
        <w:rPr>
          <w:rFonts w:cstheme="minorHAnsi"/>
          <w:szCs w:val="24"/>
        </w:rPr>
      </w:pPr>
    </w:p>
    <w:p w14:paraId="52DFE50D" w14:textId="173052D0" w:rsidR="00B80E84" w:rsidRPr="00132E47" w:rsidRDefault="00B80E84" w:rsidP="00435181">
      <w:pPr>
        <w:suppressAutoHyphens/>
        <w:jc w:val="both"/>
        <w:rPr>
          <w:b/>
          <w:bCs/>
        </w:rPr>
      </w:pPr>
      <w:r w:rsidRPr="41E9DA54">
        <w:rPr>
          <w:b/>
          <w:bCs/>
        </w:rPr>
        <w:t xml:space="preserve">19% or 283 </w:t>
      </w:r>
      <w:r w:rsidR="04F9462A" w:rsidRPr="41E9DA54">
        <w:t>were</w:t>
      </w:r>
      <w:r w:rsidRPr="41E9DA54">
        <w:t xml:space="preserve"> </w:t>
      </w:r>
      <w:r w:rsidRPr="41E9DA54">
        <w:rPr>
          <w:b/>
          <w:bCs/>
        </w:rPr>
        <w:t>Duty Enquiries</w:t>
      </w:r>
    </w:p>
    <w:p w14:paraId="449DB4A9" w14:textId="77777777" w:rsidR="00607232" w:rsidRPr="00132E47" w:rsidRDefault="00607232" w:rsidP="00435181">
      <w:pPr>
        <w:suppressAutoHyphens/>
        <w:jc w:val="both"/>
        <w:rPr>
          <w:rFonts w:cstheme="minorHAnsi"/>
          <w:szCs w:val="24"/>
        </w:rPr>
      </w:pPr>
    </w:p>
    <w:p w14:paraId="026B9840" w14:textId="63B4788B" w:rsidR="00B80E84" w:rsidRPr="00132E47" w:rsidRDefault="00B80E84" w:rsidP="00435181">
      <w:pPr>
        <w:suppressAutoHyphens/>
        <w:jc w:val="both"/>
      </w:pPr>
      <w:r w:rsidRPr="41E9DA54">
        <w:t xml:space="preserve">These </w:t>
      </w:r>
      <w:r w:rsidR="008924D9" w:rsidRPr="41E9DA54">
        <w:t>include</w:t>
      </w:r>
      <w:r w:rsidRPr="41E9DA54">
        <w:t xml:space="preserve"> contacts about a process, or a </w:t>
      </w:r>
      <w:r w:rsidR="00036624" w:rsidRPr="41E9DA54">
        <w:t xml:space="preserve">question from </w:t>
      </w:r>
      <w:r w:rsidR="007D2263" w:rsidRPr="41E9DA54">
        <w:t xml:space="preserve">a </w:t>
      </w:r>
      <w:r w:rsidR="00036624" w:rsidRPr="41E9DA54">
        <w:t xml:space="preserve">regulatory body around a provider’s interaction with LADO. SARs and </w:t>
      </w:r>
      <w:r w:rsidR="043E6275" w:rsidRPr="41E9DA54">
        <w:t>FOI (freedom of information)</w:t>
      </w:r>
      <w:r w:rsidR="00036624" w:rsidRPr="41E9DA54">
        <w:t xml:space="preserve"> </w:t>
      </w:r>
      <w:r w:rsidR="00607232" w:rsidRPr="41E9DA54">
        <w:t xml:space="preserve">requests </w:t>
      </w:r>
      <w:r w:rsidR="00036624" w:rsidRPr="41E9DA54">
        <w:t xml:space="preserve">are also recorded as duty enquiries. </w:t>
      </w:r>
    </w:p>
    <w:p w14:paraId="1EDECF3B" w14:textId="77777777" w:rsidR="00607232" w:rsidRPr="00132E47" w:rsidRDefault="00607232" w:rsidP="00435181">
      <w:pPr>
        <w:suppressAutoHyphens/>
        <w:jc w:val="both"/>
        <w:rPr>
          <w:rFonts w:cstheme="minorHAnsi"/>
          <w:szCs w:val="24"/>
        </w:rPr>
      </w:pPr>
    </w:p>
    <w:p w14:paraId="78D29D59" w14:textId="6E95FC17" w:rsidR="00036624" w:rsidRPr="00132E47" w:rsidRDefault="00036624" w:rsidP="00435181">
      <w:pPr>
        <w:suppressAutoHyphens/>
        <w:jc w:val="both"/>
        <w:rPr>
          <w:rFonts w:cstheme="minorHAnsi"/>
          <w:szCs w:val="24"/>
        </w:rPr>
      </w:pPr>
      <w:r w:rsidRPr="00132E47">
        <w:rPr>
          <w:rFonts w:cstheme="minorHAnsi"/>
          <w:szCs w:val="24"/>
        </w:rPr>
        <w:t>Business Support assist</w:t>
      </w:r>
      <w:r w:rsidR="00464D85">
        <w:rPr>
          <w:rFonts w:cstheme="minorHAnsi"/>
          <w:szCs w:val="24"/>
        </w:rPr>
        <w:t>s</w:t>
      </w:r>
      <w:r w:rsidRPr="00132E47">
        <w:rPr>
          <w:rFonts w:cstheme="minorHAnsi"/>
          <w:szCs w:val="24"/>
        </w:rPr>
        <w:t xml:space="preserve"> with such requests to ensure that </w:t>
      </w:r>
      <w:r w:rsidR="00464D85">
        <w:rPr>
          <w:rFonts w:cstheme="minorHAnsi"/>
          <w:szCs w:val="24"/>
        </w:rPr>
        <w:t xml:space="preserve">LADO </w:t>
      </w:r>
      <w:r w:rsidRPr="00132E47">
        <w:rPr>
          <w:rFonts w:cstheme="minorHAnsi"/>
          <w:szCs w:val="24"/>
        </w:rPr>
        <w:t>focus is not taken away from responding to allegations of harm.</w:t>
      </w:r>
    </w:p>
    <w:p w14:paraId="3D7FC689" w14:textId="77777777" w:rsidR="00607232" w:rsidRPr="00132E47" w:rsidRDefault="00607232" w:rsidP="00435181">
      <w:pPr>
        <w:suppressAutoHyphens/>
        <w:jc w:val="both"/>
        <w:rPr>
          <w:rFonts w:cstheme="minorHAnsi"/>
          <w:szCs w:val="24"/>
        </w:rPr>
      </w:pPr>
    </w:p>
    <w:p w14:paraId="2704BCAC" w14:textId="0E07A4CD" w:rsidR="003B7839" w:rsidRPr="00132E47" w:rsidRDefault="003B7839" w:rsidP="00435181">
      <w:pPr>
        <w:suppressAutoHyphens/>
        <w:jc w:val="both"/>
      </w:pPr>
      <w:r w:rsidRPr="41E9DA54">
        <w:t xml:space="preserve">The </w:t>
      </w:r>
      <w:r w:rsidR="004C411E" w:rsidRPr="41E9DA54">
        <w:t xml:space="preserve">number </w:t>
      </w:r>
      <w:r w:rsidRPr="41E9DA54">
        <w:t xml:space="preserve">of </w:t>
      </w:r>
      <w:bookmarkStart w:id="53" w:name="_Int_ZKgQeL8x"/>
      <w:proofErr w:type="gramStart"/>
      <w:r w:rsidRPr="41E9DA54">
        <w:t>duty</w:t>
      </w:r>
      <w:bookmarkEnd w:id="53"/>
      <w:proofErr w:type="gramEnd"/>
      <w:r w:rsidRPr="41E9DA54">
        <w:t xml:space="preserve"> enquires was </w:t>
      </w:r>
      <w:bookmarkStart w:id="54" w:name="_Int_gXMtvbPP"/>
      <w:r w:rsidR="007B263F" w:rsidRPr="41E9DA54">
        <w:t>similar</w:t>
      </w:r>
      <w:r w:rsidR="004C7275" w:rsidRPr="41E9DA54">
        <w:t xml:space="preserve"> to</w:t>
      </w:r>
      <w:bookmarkEnd w:id="54"/>
      <w:r w:rsidRPr="41E9DA54">
        <w:t xml:space="preserve"> last year</w:t>
      </w:r>
      <w:r w:rsidR="004C411E" w:rsidRPr="41E9DA54">
        <w:t>,</w:t>
      </w:r>
      <w:r w:rsidRPr="41E9DA54">
        <w:t xml:space="preserve"> when </w:t>
      </w:r>
      <w:r w:rsidRPr="41E9DA54">
        <w:rPr>
          <w:b/>
          <w:bCs/>
        </w:rPr>
        <w:t xml:space="preserve">303 or 23% </w:t>
      </w:r>
      <w:r w:rsidRPr="41E9DA54">
        <w:t>were received</w:t>
      </w:r>
      <w:r w:rsidR="00955E7C" w:rsidRPr="41E9DA54">
        <w:t>.</w:t>
      </w:r>
    </w:p>
    <w:p w14:paraId="398D5416" w14:textId="77777777" w:rsidR="00036624" w:rsidRPr="00132E47" w:rsidRDefault="00036624" w:rsidP="00435181">
      <w:pPr>
        <w:suppressAutoHyphens/>
        <w:jc w:val="both"/>
        <w:rPr>
          <w:rFonts w:cstheme="minorHAnsi"/>
          <w:szCs w:val="24"/>
        </w:rPr>
      </w:pPr>
    </w:p>
    <w:p w14:paraId="2A5898AC" w14:textId="77777777" w:rsidR="003B7839" w:rsidRPr="00132E47" w:rsidRDefault="00036624" w:rsidP="00435181">
      <w:pPr>
        <w:suppressAutoHyphens/>
        <w:jc w:val="both"/>
        <w:rPr>
          <w:rFonts w:cstheme="minorHAnsi"/>
          <w:szCs w:val="24"/>
        </w:rPr>
      </w:pPr>
      <w:r w:rsidRPr="00132E47">
        <w:rPr>
          <w:rFonts w:cstheme="minorHAnsi"/>
          <w:b/>
          <w:bCs/>
          <w:szCs w:val="24"/>
        </w:rPr>
        <w:t xml:space="preserve">69% or 1035 </w:t>
      </w:r>
      <w:r w:rsidRPr="00132E47">
        <w:rPr>
          <w:rFonts w:cstheme="minorHAnsi"/>
          <w:szCs w:val="24"/>
        </w:rPr>
        <w:t xml:space="preserve">were determined to be </w:t>
      </w:r>
      <w:r w:rsidRPr="00132E47">
        <w:rPr>
          <w:rFonts w:cstheme="minorHAnsi"/>
          <w:b/>
          <w:bCs/>
          <w:szCs w:val="24"/>
        </w:rPr>
        <w:t>consultations</w:t>
      </w:r>
      <w:r w:rsidRPr="00132E47">
        <w:rPr>
          <w:rFonts w:cstheme="minorHAnsi"/>
          <w:szCs w:val="24"/>
        </w:rPr>
        <w:t xml:space="preserve">. These contacts will involve an individual and their behaviours. The LADO determination of ‘consultation’ will include a range of potential situations from those where there is no harm to a child and no risk others, through to cases that potentially will </w:t>
      </w:r>
      <w:r w:rsidR="003B7839" w:rsidRPr="00132E47">
        <w:rPr>
          <w:rFonts w:cstheme="minorHAnsi"/>
          <w:szCs w:val="24"/>
        </w:rPr>
        <w:t>reach the</w:t>
      </w:r>
      <w:r w:rsidRPr="00132E47">
        <w:rPr>
          <w:rFonts w:cstheme="minorHAnsi"/>
          <w:szCs w:val="24"/>
        </w:rPr>
        <w:t xml:space="preserve"> </w:t>
      </w:r>
      <w:r w:rsidR="003B7839" w:rsidRPr="00132E47">
        <w:rPr>
          <w:rFonts w:cstheme="minorHAnsi"/>
          <w:szCs w:val="24"/>
        </w:rPr>
        <w:t xml:space="preserve">allegation threshold once additional information is received or further enquiries are undertaken. </w:t>
      </w:r>
    </w:p>
    <w:p w14:paraId="536A4C7C" w14:textId="77777777" w:rsidR="00607232" w:rsidRPr="00132E47" w:rsidRDefault="00607232" w:rsidP="00435181">
      <w:pPr>
        <w:suppressAutoHyphens/>
        <w:jc w:val="both"/>
        <w:rPr>
          <w:rFonts w:cstheme="minorHAnsi"/>
          <w:szCs w:val="24"/>
        </w:rPr>
      </w:pPr>
    </w:p>
    <w:p w14:paraId="7DA2B6F0" w14:textId="77777777" w:rsidR="003B7839" w:rsidRPr="00132E47" w:rsidRDefault="003B7839" w:rsidP="00435181">
      <w:pPr>
        <w:suppressAutoHyphens/>
        <w:jc w:val="both"/>
        <w:rPr>
          <w:rFonts w:cstheme="minorHAnsi"/>
          <w:szCs w:val="24"/>
        </w:rPr>
      </w:pPr>
      <w:r w:rsidRPr="00132E47">
        <w:rPr>
          <w:rFonts w:cstheme="minorHAnsi"/>
          <w:szCs w:val="24"/>
        </w:rPr>
        <w:t xml:space="preserve">While these are not clearly within the LADO remit, some of these cases take a far greater amount of LADO time to deal with than most referrals will. </w:t>
      </w:r>
    </w:p>
    <w:p w14:paraId="054A272C" w14:textId="3F3A1889" w:rsidR="00036624" w:rsidRPr="00132E47" w:rsidRDefault="003B7839" w:rsidP="00435181">
      <w:pPr>
        <w:suppressAutoHyphens/>
        <w:jc w:val="both"/>
      </w:pPr>
      <w:r w:rsidRPr="41E9DA54">
        <w:t xml:space="preserve">Within this part of LADO work, some </w:t>
      </w:r>
      <w:r w:rsidR="00607232" w:rsidRPr="41E9DA54">
        <w:t>low-level</w:t>
      </w:r>
      <w:r w:rsidRPr="41E9DA54">
        <w:t xml:space="preserve"> concerns (LLC) will be captured. The focus on the </w:t>
      </w:r>
      <w:r w:rsidR="6D2D957C" w:rsidRPr="41E9DA54">
        <w:t>DfE (Department for Education)</w:t>
      </w:r>
      <w:r w:rsidRPr="41E9DA54">
        <w:t xml:space="preserve"> of identifying concerning behaviours and trends early </w:t>
      </w:r>
      <w:r w:rsidR="00607232" w:rsidRPr="41E9DA54">
        <w:t>using</w:t>
      </w:r>
      <w:r w:rsidRPr="41E9DA54">
        <w:t xml:space="preserve"> LLC investigations does protect children and young people, however repeated </w:t>
      </w:r>
      <w:r w:rsidR="649EF703" w:rsidRPr="41E9DA54">
        <w:t>LLCs (Low Level Concerns)</w:t>
      </w:r>
      <w:r w:rsidRPr="41E9DA54">
        <w:t xml:space="preserve"> and trends of behaviours are being reported through to LADOs and often these cases sit at the consultation/allegation threshold. </w:t>
      </w:r>
    </w:p>
    <w:p w14:paraId="3CF9DB19" w14:textId="29119530" w:rsidR="003B7839" w:rsidRDefault="003B7839" w:rsidP="00435181">
      <w:pPr>
        <w:suppressAutoHyphens/>
        <w:jc w:val="both"/>
        <w:rPr>
          <w:rFonts w:cstheme="minorHAnsi"/>
          <w:szCs w:val="24"/>
        </w:rPr>
      </w:pPr>
      <w:r w:rsidRPr="00132E47">
        <w:rPr>
          <w:rFonts w:cstheme="minorHAnsi"/>
          <w:szCs w:val="24"/>
        </w:rPr>
        <w:t xml:space="preserve">The level of consultations has increased from last year when </w:t>
      </w:r>
      <w:r w:rsidRPr="00132E47">
        <w:rPr>
          <w:rFonts w:cstheme="minorHAnsi"/>
          <w:b/>
          <w:bCs/>
          <w:szCs w:val="24"/>
        </w:rPr>
        <w:t xml:space="preserve">787 or 60% </w:t>
      </w:r>
      <w:r w:rsidRPr="00132E47">
        <w:rPr>
          <w:rFonts w:cstheme="minorHAnsi"/>
          <w:szCs w:val="24"/>
        </w:rPr>
        <w:t>were dealt with</w:t>
      </w:r>
      <w:r w:rsidR="005E1C68" w:rsidRPr="00132E47">
        <w:rPr>
          <w:rFonts w:cstheme="minorHAnsi"/>
          <w:szCs w:val="24"/>
        </w:rPr>
        <w:t xml:space="preserve"> as consultations. </w:t>
      </w:r>
    </w:p>
    <w:p w14:paraId="4F009E23" w14:textId="77777777" w:rsidR="00A92CB4" w:rsidRPr="00132E47" w:rsidRDefault="00A92CB4" w:rsidP="00435181">
      <w:pPr>
        <w:suppressAutoHyphens/>
        <w:jc w:val="both"/>
        <w:rPr>
          <w:rFonts w:cstheme="minorHAnsi"/>
          <w:szCs w:val="24"/>
        </w:rPr>
      </w:pPr>
    </w:p>
    <w:p w14:paraId="1FF17972" w14:textId="7E9025FF" w:rsidR="003B7839" w:rsidRPr="00132E47" w:rsidRDefault="003B7839" w:rsidP="00435181">
      <w:pPr>
        <w:suppressAutoHyphens/>
        <w:jc w:val="both"/>
      </w:pPr>
      <w:r w:rsidRPr="41E9DA54">
        <w:rPr>
          <w:b/>
          <w:bCs/>
        </w:rPr>
        <w:t>190 or 12%</w:t>
      </w:r>
      <w:r w:rsidRPr="41E9DA54">
        <w:t xml:space="preserve"> of </w:t>
      </w:r>
      <w:r w:rsidR="00D808DE" w:rsidRPr="41E9DA54">
        <w:t>contacts</w:t>
      </w:r>
      <w:r w:rsidRPr="41E9DA54">
        <w:t xml:space="preserve"> were dealt with as </w:t>
      </w:r>
      <w:r w:rsidRPr="41E9DA54">
        <w:rPr>
          <w:b/>
          <w:bCs/>
        </w:rPr>
        <w:t>referrals</w:t>
      </w:r>
      <w:r w:rsidRPr="41E9DA54">
        <w:t xml:space="preserve">. These referrals are based on the information received at the point of contact and suggest that there the harm threshold has been reached. </w:t>
      </w:r>
      <w:r w:rsidR="005E1C68" w:rsidRPr="41E9DA54">
        <w:t xml:space="preserve">These cases often require an ASV </w:t>
      </w:r>
      <w:r w:rsidR="00AC6982" w:rsidRPr="41E9DA54">
        <w:t xml:space="preserve">(Allegation against Staff or Volunteers) </w:t>
      </w:r>
      <w:r w:rsidR="005E1C68" w:rsidRPr="41E9DA54">
        <w:t xml:space="preserve">meeting to share information and determine the strategy for investigation, </w:t>
      </w:r>
      <w:r w:rsidR="00607232" w:rsidRPr="41E9DA54">
        <w:t>support,</w:t>
      </w:r>
      <w:r w:rsidR="005E1C68" w:rsidRPr="41E9DA54">
        <w:t xml:space="preserve"> and risk management. </w:t>
      </w:r>
      <w:r w:rsidR="00FD033D" w:rsidRPr="41E9DA54">
        <w:t xml:space="preserve">On LCS only </w:t>
      </w:r>
      <w:r w:rsidR="00FD033D" w:rsidRPr="41E9DA54">
        <w:rPr>
          <w:b/>
          <w:bCs/>
        </w:rPr>
        <w:t>187</w:t>
      </w:r>
      <w:r w:rsidR="00FD033D" w:rsidRPr="41E9DA54">
        <w:t xml:space="preserve"> referrals are recorded. </w:t>
      </w:r>
      <w:r w:rsidR="007B32A9" w:rsidRPr="41E9DA54">
        <w:t>Discrepancies can occur</w:t>
      </w:r>
      <w:r w:rsidR="00043109" w:rsidRPr="41E9DA54">
        <w:t xml:space="preserve"> for </w:t>
      </w:r>
      <w:r w:rsidR="58C79D37" w:rsidRPr="41E9DA54">
        <w:t>several reasons</w:t>
      </w:r>
      <w:r w:rsidR="00043109" w:rsidRPr="41E9DA54">
        <w:t>, such as an</w:t>
      </w:r>
      <w:r w:rsidR="00F25959" w:rsidRPr="41E9DA54">
        <w:t xml:space="preserve"> </w:t>
      </w:r>
      <w:r w:rsidR="0023262E" w:rsidRPr="41E9DA54">
        <w:t xml:space="preserve">allegation </w:t>
      </w:r>
      <w:r w:rsidR="00043109" w:rsidRPr="41E9DA54">
        <w:t xml:space="preserve">reported to be </w:t>
      </w:r>
      <w:r w:rsidR="0023262E" w:rsidRPr="41E9DA54">
        <w:t xml:space="preserve">against two individuals </w:t>
      </w:r>
      <w:r w:rsidR="00395977" w:rsidRPr="41E9DA54">
        <w:t xml:space="preserve">initially </w:t>
      </w:r>
      <w:r w:rsidR="0023262E" w:rsidRPr="41E9DA54">
        <w:t xml:space="preserve">(such as foster carers) </w:t>
      </w:r>
      <w:r w:rsidR="00E02A3D" w:rsidRPr="41E9DA54">
        <w:t>i</w:t>
      </w:r>
      <w:r w:rsidR="0023262E" w:rsidRPr="41E9DA54">
        <w:t xml:space="preserve">s </w:t>
      </w:r>
      <w:r w:rsidR="00043109" w:rsidRPr="41E9DA54">
        <w:t>only opened</w:t>
      </w:r>
      <w:r w:rsidR="0023262E" w:rsidRPr="41E9DA54">
        <w:t xml:space="preserve"> on one LCS </w:t>
      </w:r>
      <w:r w:rsidR="00395977" w:rsidRPr="41E9DA54">
        <w:t>record</w:t>
      </w:r>
      <w:r w:rsidR="0023262E" w:rsidRPr="41E9DA54">
        <w:t xml:space="preserve">, or </w:t>
      </w:r>
      <w:r w:rsidR="00E02A3D" w:rsidRPr="41E9DA54">
        <w:t xml:space="preserve">where </w:t>
      </w:r>
      <w:r w:rsidR="0023262E" w:rsidRPr="41E9DA54">
        <w:t xml:space="preserve">multiple allegations against one individual </w:t>
      </w:r>
      <w:r w:rsidR="0023262E" w:rsidRPr="41E9DA54">
        <w:lastRenderedPageBreak/>
        <w:t>have been dealt with as one allegation episode</w:t>
      </w:r>
      <w:r w:rsidR="00E02A3D" w:rsidRPr="41E9DA54">
        <w:t xml:space="preserve"> on LCS </w:t>
      </w:r>
      <w:r w:rsidR="0023262E" w:rsidRPr="41E9DA54">
        <w:t xml:space="preserve">rather than a new episode being opened. </w:t>
      </w:r>
      <w:r w:rsidR="008B5008" w:rsidRPr="41E9DA54">
        <w:t xml:space="preserve">This </w:t>
      </w:r>
      <w:r w:rsidR="00395977" w:rsidRPr="41E9DA54">
        <w:t xml:space="preserve">discrepancy </w:t>
      </w:r>
      <w:r w:rsidR="008B5008" w:rsidRPr="41E9DA54">
        <w:t>will be addressed in the new LCS forms and process being developed for 2023</w:t>
      </w:r>
      <w:ins w:id="55" w:author="Aman Sekhon-Gill" w:date="2023-09-13T13:56:00Z">
        <w:r w:rsidR="00D82989">
          <w:t xml:space="preserve">. </w:t>
        </w:r>
      </w:ins>
    </w:p>
    <w:p w14:paraId="488BCAAD" w14:textId="77777777" w:rsidR="00607232" w:rsidRPr="00132E47" w:rsidRDefault="00607232" w:rsidP="00435181">
      <w:pPr>
        <w:suppressAutoHyphens/>
        <w:jc w:val="both"/>
        <w:rPr>
          <w:rFonts w:cstheme="minorHAnsi"/>
          <w:szCs w:val="24"/>
        </w:rPr>
      </w:pPr>
    </w:p>
    <w:p w14:paraId="191A5E66" w14:textId="54062996" w:rsidR="00607232" w:rsidRPr="00132E47" w:rsidRDefault="005E1C68" w:rsidP="00435181">
      <w:pPr>
        <w:suppressAutoHyphens/>
        <w:jc w:val="both"/>
        <w:rPr>
          <w:rFonts w:cstheme="minorHAnsi"/>
          <w:szCs w:val="24"/>
        </w:rPr>
      </w:pPr>
      <w:r w:rsidRPr="00132E47">
        <w:rPr>
          <w:rFonts w:cstheme="minorHAnsi"/>
          <w:szCs w:val="24"/>
        </w:rPr>
        <w:t xml:space="preserve">The level of allegations has decreased from last year where </w:t>
      </w:r>
      <w:r w:rsidRPr="00132E47">
        <w:rPr>
          <w:rFonts w:cstheme="minorHAnsi"/>
          <w:b/>
          <w:bCs/>
          <w:szCs w:val="24"/>
        </w:rPr>
        <w:t>220</w:t>
      </w:r>
      <w:r w:rsidRPr="00132E47">
        <w:rPr>
          <w:rFonts w:cstheme="minorHAnsi"/>
          <w:szCs w:val="24"/>
        </w:rPr>
        <w:t xml:space="preserve"> </w:t>
      </w:r>
      <w:r w:rsidRPr="00132E47">
        <w:rPr>
          <w:rFonts w:cstheme="minorHAnsi"/>
          <w:b/>
          <w:bCs/>
          <w:szCs w:val="24"/>
        </w:rPr>
        <w:t>or 17%</w:t>
      </w:r>
      <w:r w:rsidRPr="00132E47">
        <w:rPr>
          <w:rFonts w:cstheme="minorHAnsi"/>
          <w:szCs w:val="24"/>
        </w:rPr>
        <w:t xml:space="preserve"> of cases were at this level. </w:t>
      </w:r>
    </w:p>
    <w:p w14:paraId="5CC47DF4" w14:textId="2AA9B330" w:rsidR="005E1C68" w:rsidRPr="00132E47" w:rsidRDefault="005E1C68" w:rsidP="00435181">
      <w:pPr>
        <w:suppressAutoHyphens/>
        <w:jc w:val="both"/>
        <w:rPr>
          <w:rFonts w:cstheme="minorHAnsi"/>
          <w:szCs w:val="24"/>
        </w:rPr>
      </w:pPr>
      <w:r w:rsidRPr="00132E47">
        <w:rPr>
          <w:rFonts w:cstheme="minorHAnsi"/>
          <w:szCs w:val="24"/>
        </w:rPr>
        <w:t xml:space="preserve">Some of this decrease will be due to the changes within personnel over the year, and different application of allegation thresholds. This has been highlighted within the year and work has been done with the LADO team within development days to discuss decision making and threshold rationale. </w:t>
      </w:r>
    </w:p>
    <w:p w14:paraId="6A96EF88" w14:textId="77777777" w:rsidR="00607232" w:rsidRPr="00132E47" w:rsidRDefault="00607232" w:rsidP="00435181">
      <w:pPr>
        <w:suppressAutoHyphens/>
        <w:jc w:val="both"/>
        <w:rPr>
          <w:rFonts w:cstheme="minorHAnsi"/>
          <w:szCs w:val="24"/>
        </w:rPr>
      </w:pPr>
    </w:p>
    <w:p w14:paraId="36EEB207" w14:textId="2601FABA" w:rsidR="007F02F6" w:rsidRPr="00132E47" w:rsidRDefault="007F02F6" w:rsidP="00435181">
      <w:pPr>
        <w:suppressAutoHyphens/>
        <w:jc w:val="both"/>
      </w:pPr>
      <w:r w:rsidRPr="41E9DA54">
        <w:t>The percentage of cases held at referral level also suggests a reason for the increase in substantiated outcomes</w:t>
      </w:r>
      <w:r w:rsidR="00621A99" w:rsidRPr="41E9DA54">
        <w:t xml:space="preserve"> indicated on the spreadsheet</w:t>
      </w:r>
      <w:r w:rsidR="00A05631" w:rsidRPr="41E9DA54">
        <w:t xml:space="preserve"> (</w:t>
      </w:r>
      <w:r w:rsidR="005A0A0F" w:rsidRPr="41E9DA54">
        <w:t>34%)</w:t>
      </w:r>
      <w:r w:rsidRPr="41E9DA54">
        <w:t>. The cases where the initial evidence confirms harm has been caused have been recorded as allegations, where</w:t>
      </w:r>
      <w:r w:rsidR="00AC5105" w:rsidRPr="41E9DA54">
        <w:t>as</w:t>
      </w:r>
      <w:r w:rsidRPr="41E9DA54">
        <w:t xml:space="preserve"> cases where the initial evidence is less clear have been held as consultations pending additional enquiries, that often are not able to evidence harm</w:t>
      </w:r>
      <w:r w:rsidR="47027117" w:rsidRPr="41E9DA54">
        <w:t xml:space="preserve">. </w:t>
      </w:r>
    </w:p>
    <w:p w14:paraId="594DCA8A" w14:textId="77777777" w:rsidR="005060DB" w:rsidRDefault="005060DB" w:rsidP="00435181">
      <w:pPr>
        <w:pStyle w:val="Subtitle"/>
      </w:pPr>
    </w:p>
    <w:p w14:paraId="468A0DC0" w14:textId="384586FA" w:rsidR="003D4A88" w:rsidRPr="003D4A88" w:rsidRDefault="00391A54" w:rsidP="00435181">
      <w:pPr>
        <w:pStyle w:val="Subtitle"/>
        <w:spacing w:after="0"/>
      </w:pPr>
      <w:r>
        <w:t>Contact by Pathway</w:t>
      </w:r>
    </w:p>
    <w:p w14:paraId="4C97C0E6" w14:textId="77777777" w:rsidR="00404BC6" w:rsidRPr="00132E47" w:rsidRDefault="00404BC6" w:rsidP="00435181">
      <w:pPr>
        <w:suppressAutoHyphens/>
        <w:jc w:val="both"/>
        <w:rPr>
          <w:rFonts w:cstheme="minorHAnsi"/>
          <w:b/>
          <w:bCs/>
        </w:rPr>
      </w:pPr>
    </w:p>
    <w:p w14:paraId="6F306FDD" w14:textId="657F50CE" w:rsidR="00945106" w:rsidRPr="00132E47" w:rsidRDefault="00945106" w:rsidP="00435181">
      <w:pPr>
        <w:rPr>
          <w:rFonts w:eastAsia="Times New Roman" w:cstheme="minorHAnsi"/>
          <w:szCs w:val="24"/>
          <w:lang w:eastAsia="en-GB"/>
        </w:rPr>
      </w:pPr>
      <w:r>
        <w:rPr>
          <w:noProof/>
        </w:rPr>
        <w:drawing>
          <wp:inline distT="0" distB="0" distL="0" distR="0" wp14:anchorId="0895A039" wp14:editId="61687EA4">
            <wp:extent cx="3933825" cy="244632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3933825" cy="2446326"/>
                    </a:xfrm>
                    <a:prstGeom prst="rect">
                      <a:avLst/>
                    </a:prstGeom>
                  </pic:spPr>
                </pic:pic>
              </a:graphicData>
            </a:graphic>
          </wp:inline>
        </w:drawing>
      </w:r>
    </w:p>
    <w:p w14:paraId="32678C0C" w14:textId="77777777" w:rsidR="00D619EB" w:rsidRDefault="00D619EB" w:rsidP="00435181">
      <w:pPr>
        <w:pStyle w:val="Heading2"/>
        <w:rPr>
          <w:ins w:id="56" w:author="Amanda Perkins [2]" w:date="2023-09-19T09:11:00Z"/>
        </w:rPr>
      </w:pPr>
      <w:bookmarkStart w:id="57" w:name="_Toc144805934"/>
    </w:p>
    <w:p w14:paraId="7544D56D" w14:textId="77777777" w:rsidR="00D619EB" w:rsidRDefault="00D619EB" w:rsidP="00435181">
      <w:pPr>
        <w:pStyle w:val="Heading2"/>
        <w:rPr>
          <w:ins w:id="58" w:author="Amanda Perkins [2]" w:date="2023-09-19T09:11:00Z"/>
        </w:rPr>
      </w:pPr>
    </w:p>
    <w:p w14:paraId="0E05CC2E" w14:textId="665C12A9" w:rsidR="0087717B" w:rsidRPr="001E1DDA" w:rsidRDefault="0087717B" w:rsidP="00435181">
      <w:pPr>
        <w:pStyle w:val="Heading2"/>
      </w:pPr>
      <w:r>
        <w:t>Category of Concern</w:t>
      </w:r>
      <w:bookmarkEnd w:id="57"/>
    </w:p>
    <w:p w14:paraId="2BCAF2A7" w14:textId="77777777" w:rsidR="000B1C2E" w:rsidRPr="00BC76FC" w:rsidRDefault="000B1C2E" w:rsidP="00435181">
      <w:pPr>
        <w:suppressAutoHyphens/>
        <w:jc w:val="both"/>
        <w:rPr>
          <w:rFonts w:cstheme="minorHAnsi"/>
          <w:szCs w:val="24"/>
        </w:rPr>
      </w:pPr>
    </w:p>
    <w:p w14:paraId="6475752A" w14:textId="51C694BE" w:rsidR="00260727" w:rsidRPr="00BC76FC" w:rsidRDefault="005E1C68" w:rsidP="00435181">
      <w:pPr>
        <w:suppressAutoHyphens/>
        <w:jc w:val="both"/>
      </w:pPr>
      <w:r w:rsidRPr="41E9DA54">
        <w:t>The graph below shows the categories of concern reported to the LADO. The category ‘Not Applicable’ and ‘</w:t>
      </w:r>
      <w:r w:rsidR="008E4BFE" w:rsidRPr="41E9DA54">
        <w:t>R</w:t>
      </w:r>
      <w:r w:rsidRPr="41E9DA54">
        <w:t xml:space="preserve">egulatory </w:t>
      </w:r>
      <w:r w:rsidR="008E4BFE" w:rsidRPr="41E9DA54">
        <w:t>B</w:t>
      </w:r>
      <w:r w:rsidRPr="41E9DA54">
        <w:t>ody’ relate to duty enquiries whereby the contact is not a reported concern but a request for information</w:t>
      </w:r>
      <w:r w:rsidR="531E096F" w:rsidRPr="41E9DA54">
        <w:t xml:space="preserve">. </w:t>
      </w:r>
    </w:p>
    <w:p w14:paraId="36AB98AF" w14:textId="77777777" w:rsidR="005E1C68" w:rsidRDefault="005E1C68" w:rsidP="00435181">
      <w:pPr>
        <w:suppressAutoHyphens/>
        <w:jc w:val="both"/>
        <w:rPr>
          <w:ins w:id="59" w:author="Amanda Perkins [2]" w:date="2023-09-19T09:11:00Z"/>
          <w:rFonts w:cstheme="minorHAnsi"/>
          <w:szCs w:val="24"/>
        </w:rPr>
      </w:pPr>
    </w:p>
    <w:p w14:paraId="210B6353" w14:textId="77777777" w:rsidR="00D619EB" w:rsidRDefault="00D619EB" w:rsidP="00435181">
      <w:pPr>
        <w:suppressAutoHyphens/>
        <w:jc w:val="both"/>
        <w:rPr>
          <w:ins w:id="60" w:author="Amanda Perkins [2]" w:date="2023-09-19T09:11:00Z"/>
          <w:rFonts w:cstheme="minorHAnsi"/>
          <w:szCs w:val="24"/>
        </w:rPr>
      </w:pPr>
    </w:p>
    <w:p w14:paraId="04FE0A94" w14:textId="77777777" w:rsidR="00D619EB" w:rsidRDefault="00D619EB" w:rsidP="00435181">
      <w:pPr>
        <w:suppressAutoHyphens/>
        <w:jc w:val="both"/>
        <w:rPr>
          <w:ins w:id="61" w:author="Amanda Perkins [2]" w:date="2023-09-19T09:11:00Z"/>
          <w:rFonts w:cstheme="minorHAnsi"/>
          <w:szCs w:val="24"/>
        </w:rPr>
      </w:pPr>
    </w:p>
    <w:p w14:paraId="0FAB53BB" w14:textId="77777777" w:rsidR="00D619EB" w:rsidRDefault="00D619EB" w:rsidP="00435181">
      <w:pPr>
        <w:suppressAutoHyphens/>
        <w:jc w:val="both"/>
        <w:rPr>
          <w:ins w:id="62" w:author="Amanda Perkins [2]" w:date="2023-09-19T09:11:00Z"/>
          <w:rFonts w:cstheme="minorHAnsi"/>
          <w:szCs w:val="24"/>
        </w:rPr>
      </w:pPr>
    </w:p>
    <w:p w14:paraId="0A0EFB1E" w14:textId="77777777" w:rsidR="00D619EB" w:rsidRDefault="00D619EB" w:rsidP="00435181">
      <w:pPr>
        <w:suppressAutoHyphens/>
        <w:jc w:val="both"/>
        <w:rPr>
          <w:ins w:id="63" w:author="Amanda Perkins [2]" w:date="2023-09-19T09:11:00Z"/>
          <w:rFonts w:cstheme="minorHAnsi"/>
          <w:szCs w:val="24"/>
        </w:rPr>
      </w:pPr>
    </w:p>
    <w:p w14:paraId="3AEF7090" w14:textId="77777777" w:rsidR="00D619EB" w:rsidRDefault="00D619EB" w:rsidP="00435181">
      <w:pPr>
        <w:suppressAutoHyphens/>
        <w:jc w:val="both"/>
        <w:rPr>
          <w:ins w:id="64" w:author="Amanda Perkins [2]" w:date="2023-09-19T09:11:00Z"/>
          <w:rFonts w:cstheme="minorHAnsi"/>
          <w:szCs w:val="24"/>
        </w:rPr>
      </w:pPr>
    </w:p>
    <w:p w14:paraId="6C8504F5" w14:textId="77777777" w:rsidR="00D619EB" w:rsidRDefault="00D619EB" w:rsidP="00435181">
      <w:pPr>
        <w:suppressAutoHyphens/>
        <w:jc w:val="both"/>
        <w:rPr>
          <w:ins w:id="65" w:author="Amanda Perkins [2]" w:date="2023-09-19T09:11:00Z"/>
          <w:rFonts w:cstheme="minorHAnsi"/>
          <w:szCs w:val="24"/>
        </w:rPr>
      </w:pPr>
    </w:p>
    <w:p w14:paraId="1C492F3B" w14:textId="77777777" w:rsidR="00D619EB" w:rsidRDefault="00D619EB" w:rsidP="00435181">
      <w:pPr>
        <w:suppressAutoHyphens/>
        <w:jc w:val="both"/>
        <w:rPr>
          <w:ins w:id="66" w:author="Amanda Perkins [2]" w:date="2023-09-19T09:11:00Z"/>
          <w:rFonts w:cstheme="minorHAnsi"/>
          <w:szCs w:val="24"/>
        </w:rPr>
      </w:pPr>
    </w:p>
    <w:p w14:paraId="2E04D623" w14:textId="77777777" w:rsidR="00D619EB" w:rsidRDefault="00D619EB" w:rsidP="00435181">
      <w:pPr>
        <w:suppressAutoHyphens/>
        <w:jc w:val="both"/>
        <w:rPr>
          <w:ins w:id="67" w:author="Amanda Perkins [2]" w:date="2023-09-19T09:11:00Z"/>
          <w:rFonts w:cstheme="minorHAnsi"/>
          <w:szCs w:val="24"/>
        </w:rPr>
      </w:pPr>
    </w:p>
    <w:p w14:paraId="5DA61DAA" w14:textId="77777777" w:rsidR="00D619EB" w:rsidRDefault="00D619EB" w:rsidP="00435181">
      <w:pPr>
        <w:suppressAutoHyphens/>
        <w:jc w:val="both"/>
        <w:rPr>
          <w:ins w:id="68" w:author="Amanda Perkins [2]" w:date="2023-09-19T09:11:00Z"/>
          <w:rFonts w:cstheme="minorHAnsi"/>
          <w:szCs w:val="24"/>
        </w:rPr>
      </w:pPr>
    </w:p>
    <w:p w14:paraId="0EB847B1" w14:textId="77777777" w:rsidR="00D619EB" w:rsidRDefault="00D619EB" w:rsidP="00435181">
      <w:pPr>
        <w:suppressAutoHyphens/>
        <w:jc w:val="both"/>
        <w:rPr>
          <w:ins w:id="69" w:author="Amanda Perkins [2]" w:date="2023-09-19T09:11:00Z"/>
          <w:rFonts w:cstheme="minorHAnsi"/>
          <w:szCs w:val="24"/>
        </w:rPr>
      </w:pPr>
    </w:p>
    <w:p w14:paraId="1BD35792" w14:textId="77777777" w:rsidR="00D619EB" w:rsidRDefault="00D619EB" w:rsidP="00435181">
      <w:pPr>
        <w:suppressAutoHyphens/>
        <w:jc w:val="both"/>
        <w:rPr>
          <w:ins w:id="70" w:author="Amanda Perkins [2]" w:date="2023-09-19T09:11:00Z"/>
          <w:rFonts w:cstheme="minorHAnsi"/>
          <w:szCs w:val="24"/>
        </w:rPr>
      </w:pPr>
    </w:p>
    <w:p w14:paraId="2C54F16F" w14:textId="77777777" w:rsidR="00D619EB" w:rsidRPr="00BC76FC" w:rsidRDefault="00D619EB" w:rsidP="00435181">
      <w:pPr>
        <w:suppressAutoHyphens/>
        <w:jc w:val="both"/>
        <w:rPr>
          <w:rFonts w:cstheme="minorHAnsi"/>
          <w:szCs w:val="24"/>
        </w:rPr>
      </w:pPr>
    </w:p>
    <w:p w14:paraId="2CF4498C" w14:textId="56C246E7" w:rsidR="00260727" w:rsidRDefault="00260727" w:rsidP="00435181">
      <w:pPr>
        <w:pStyle w:val="Subtitle"/>
        <w:rPr>
          <w:ins w:id="71" w:author="Patricia Burke" w:date="2023-09-19T09:57:00Z"/>
          <w:sz w:val="24"/>
          <w:szCs w:val="24"/>
        </w:rPr>
      </w:pPr>
      <w:r w:rsidRPr="41E9DA54">
        <w:rPr>
          <w:sz w:val="24"/>
          <w:szCs w:val="24"/>
        </w:rPr>
        <w:t>Contac</w:t>
      </w:r>
      <w:r w:rsidR="0031272E" w:rsidRPr="41E9DA54">
        <w:rPr>
          <w:sz w:val="24"/>
          <w:szCs w:val="24"/>
        </w:rPr>
        <w:t>ts by Category of harm</w:t>
      </w:r>
      <w:r w:rsidR="00EB54B8" w:rsidRPr="41E9DA54">
        <w:rPr>
          <w:sz w:val="24"/>
          <w:szCs w:val="24"/>
        </w:rPr>
        <w:t xml:space="preserve"> </w:t>
      </w:r>
    </w:p>
    <w:p w14:paraId="11CC66A0" w14:textId="0B0A54D1" w:rsidR="001C693E" w:rsidRPr="001C693E" w:rsidRDefault="001C693E" w:rsidP="001C693E">
      <w:pPr>
        <w:rPr>
          <w:ins w:id="72" w:author="Patricia Burke" w:date="2023-09-19T09:58:00Z"/>
        </w:rPr>
      </w:pPr>
      <w:ins w:id="73" w:author="Patricia Burke" w:date="2023-09-19T09:58:00Z">
        <w:r w:rsidRPr="001C693E">
          <w:rPr>
            <w:noProof/>
          </w:rPr>
          <w:drawing>
            <wp:inline distT="0" distB="0" distL="0" distR="0" wp14:anchorId="7EC2CA00" wp14:editId="03205931">
              <wp:extent cx="5731510" cy="3050540"/>
              <wp:effectExtent l="0" t="0" r="2540" b="0"/>
              <wp:docPr id="1679026596" name="Picture 1" descr="A graph of different colored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9026596" name="Picture 1" descr="A graph of different colored bars&#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3050540"/>
                      </a:xfrm>
                      <a:prstGeom prst="rect">
                        <a:avLst/>
                      </a:prstGeom>
                      <a:noFill/>
                      <a:ln>
                        <a:noFill/>
                      </a:ln>
                    </pic:spPr>
                  </pic:pic>
                </a:graphicData>
              </a:graphic>
            </wp:inline>
          </w:drawing>
        </w:r>
      </w:ins>
    </w:p>
    <w:p w14:paraId="079A2937" w14:textId="15DE0420" w:rsidR="003464B4" w:rsidRPr="00132E47" w:rsidDel="00996749" w:rsidRDefault="003464B4" w:rsidP="00435181">
      <w:pPr>
        <w:rPr>
          <w:del w:id="74" w:author="Patricia Burke" w:date="2023-09-19T10:00:00Z"/>
          <w:rFonts w:eastAsia="Times New Roman" w:cstheme="minorHAnsi"/>
          <w:szCs w:val="24"/>
          <w:lang w:eastAsia="en-GB"/>
        </w:rPr>
      </w:pPr>
    </w:p>
    <w:p w14:paraId="4AA11C33" w14:textId="2AD95839" w:rsidR="0054501A" w:rsidRPr="00132E47" w:rsidRDefault="0054501A" w:rsidP="00435181">
      <w:pPr>
        <w:rPr>
          <w:rFonts w:eastAsia="Times New Roman" w:cstheme="minorHAnsi"/>
          <w:szCs w:val="24"/>
          <w:lang w:eastAsia="en-GB"/>
        </w:rPr>
      </w:pPr>
    </w:p>
    <w:p w14:paraId="06083818" w14:textId="4AEC51D8" w:rsidR="005E1C68" w:rsidRPr="00132E47" w:rsidRDefault="005E1C68" w:rsidP="00435181">
      <w:pPr>
        <w:suppressAutoHyphens/>
        <w:jc w:val="both"/>
      </w:pPr>
      <w:r w:rsidRPr="41E9DA54">
        <w:t xml:space="preserve">This chart comparing the allegation categories over the last two years indicates that the highest number of contacts to the LADO </w:t>
      </w:r>
      <w:r w:rsidR="00FB581F" w:rsidRPr="41E9DA54">
        <w:t>s</w:t>
      </w:r>
      <w:r w:rsidRPr="41E9DA54">
        <w:t>ervice remains those relate</w:t>
      </w:r>
      <w:r w:rsidR="00FB581F" w:rsidRPr="41E9DA54">
        <w:t>d</w:t>
      </w:r>
      <w:r w:rsidRPr="41E9DA54">
        <w:t xml:space="preserve"> to professional conduct and suitability. </w:t>
      </w:r>
      <w:r w:rsidR="4B9DE2F6" w:rsidRPr="41E9DA54">
        <w:t>Most</w:t>
      </w:r>
      <w:r w:rsidRPr="41E9DA54">
        <w:t xml:space="preserve"> of the</w:t>
      </w:r>
      <w:r w:rsidR="007F02F6" w:rsidRPr="41E9DA54">
        <w:t xml:space="preserve"> professional conduct</w:t>
      </w:r>
      <w:r w:rsidRPr="41E9DA54">
        <w:t xml:space="preserve"> cases will be at consultation level </w:t>
      </w:r>
      <w:r w:rsidR="007F02F6" w:rsidRPr="41E9DA54">
        <w:t xml:space="preserve">and </w:t>
      </w:r>
      <w:r w:rsidR="37E35E3D" w:rsidRPr="41E9DA54">
        <w:t>many</w:t>
      </w:r>
      <w:r w:rsidR="007F02F6" w:rsidRPr="41E9DA54">
        <w:t xml:space="preserve"> suitability cases </w:t>
      </w:r>
      <w:r w:rsidRPr="41E9DA54">
        <w:t>has not been</w:t>
      </w:r>
      <w:r w:rsidR="007F02F6" w:rsidRPr="41E9DA54">
        <w:t xml:space="preserve"> clearly</w:t>
      </w:r>
      <w:r w:rsidRPr="41E9DA54">
        <w:t xml:space="preserve"> identified. </w:t>
      </w:r>
    </w:p>
    <w:p w14:paraId="371A6118" w14:textId="77777777" w:rsidR="00607232" w:rsidRPr="00132E47" w:rsidRDefault="00607232" w:rsidP="00435181">
      <w:pPr>
        <w:suppressAutoHyphens/>
        <w:jc w:val="both"/>
        <w:rPr>
          <w:rFonts w:cstheme="minorHAnsi"/>
          <w:szCs w:val="24"/>
        </w:rPr>
      </w:pPr>
    </w:p>
    <w:p w14:paraId="2A7B7CA5" w14:textId="4FE75590" w:rsidR="005E1C68" w:rsidRPr="00132E47" w:rsidRDefault="005E1C68" w:rsidP="00435181">
      <w:pPr>
        <w:suppressAutoHyphens/>
        <w:jc w:val="both"/>
        <w:rPr>
          <w:rFonts w:cstheme="minorHAnsi"/>
          <w:color w:val="303232"/>
          <w:szCs w:val="24"/>
          <w:lang w:val="en"/>
        </w:rPr>
      </w:pPr>
      <w:r w:rsidRPr="00132E47">
        <w:rPr>
          <w:rFonts w:cstheme="minorHAnsi"/>
          <w:szCs w:val="24"/>
        </w:rPr>
        <w:t>Suitability and conduct issues do not always lead to a LADO ASV meeting but require significant input from LADO in ensuring that employers are meeting their responsibilities and managing concerns through the appropriate channels</w:t>
      </w:r>
      <w:r w:rsidR="000543E9">
        <w:rPr>
          <w:rFonts w:cstheme="minorHAnsi"/>
          <w:szCs w:val="24"/>
        </w:rPr>
        <w:t>,</w:t>
      </w:r>
      <w:r w:rsidRPr="00132E47">
        <w:rPr>
          <w:rFonts w:cstheme="minorHAnsi"/>
          <w:szCs w:val="24"/>
        </w:rPr>
        <w:t xml:space="preserve"> which may include formal disciplinary procedures. The level of conduct and suitability issues referred to LADO during this period evidences the need for organisations to </w:t>
      </w:r>
      <w:ins w:id="75" w:author="Amanda Perkins [2]" w:date="2023-09-19T09:12:00Z">
        <w:r w:rsidR="00D619EB" w:rsidRPr="00D619EB">
          <w:rPr>
            <w:rFonts w:cstheme="minorHAnsi"/>
            <w:szCs w:val="24"/>
            <w:lang w:val="en"/>
          </w:rPr>
          <w:t xml:space="preserve">create </w:t>
        </w:r>
      </w:ins>
      <w:r w:rsidRPr="00132E47">
        <w:rPr>
          <w:rFonts w:cstheme="minorHAnsi"/>
          <w:color w:val="303232"/>
          <w:szCs w:val="24"/>
          <w:lang w:val="en"/>
        </w:rPr>
        <w:t xml:space="preserve">a culture in which </w:t>
      </w:r>
      <w:r w:rsidRPr="00132E47">
        <w:rPr>
          <w:rFonts w:cstheme="minorHAnsi"/>
          <w:color w:val="303232"/>
          <w:szCs w:val="24"/>
          <w:u w:val="single"/>
          <w:lang w:val="en"/>
        </w:rPr>
        <w:t>all</w:t>
      </w:r>
      <w:r w:rsidRPr="00132E47">
        <w:rPr>
          <w:rFonts w:cstheme="minorHAnsi"/>
          <w:color w:val="303232"/>
          <w:szCs w:val="24"/>
          <w:lang w:val="en"/>
        </w:rPr>
        <w:t xml:space="preserve"> concerns about adults (including those that do not meet the harm threshold) are shared and dealt with appropriately.  </w:t>
      </w:r>
    </w:p>
    <w:p w14:paraId="01D18F55" w14:textId="77777777" w:rsidR="00ED0E63" w:rsidRPr="00132E47" w:rsidRDefault="00ED0E63" w:rsidP="00435181">
      <w:pPr>
        <w:rPr>
          <w:rFonts w:cstheme="minorHAnsi"/>
          <w:color w:val="548DD4" w:themeColor="text2" w:themeTint="99"/>
          <w:szCs w:val="24"/>
        </w:rPr>
      </w:pPr>
    </w:p>
    <w:p w14:paraId="50208851" w14:textId="082360F0" w:rsidR="00BA7962" w:rsidRPr="00132E47" w:rsidRDefault="007F02F6" w:rsidP="00435181">
      <w:pPr>
        <w:suppressAutoHyphens/>
        <w:jc w:val="both"/>
        <w:rPr>
          <w:rFonts w:cstheme="minorHAnsi"/>
          <w:iCs/>
          <w:color w:val="303232"/>
          <w:szCs w:val="24"/>
          <w:lang w:val="en"/>
        </w:rPr>
      </w:pPr>
      <w:r w:rsidRPr="00132E47">
        <w:rPr>
          <w:rFonts w:cstheme="minorHAnsi"/>
          <w:iCs/>
          <w:color w:val="303232"/>
          <w:szCs w:val="24"/>
          <w:lang w:val="en"/>
        </w:rPr>
        <w:t xml:space="preserve">Of the ‘harm’ categories (emotional, neglect, physical and sexual) the physical harm category remains the highest number of referrals. This is consistent with LADO teams across the region and nationally. It also reflects those cases where restrictive physical intervention has been used and a child may have been injured </w:t>
      </w:r>
      <w:proofErr w:type="gramStart"/>
      <w:r w:rsidRPr="00132E47">
        <w:rPr>
          <w:rFonts w:cstheme="minorHAnsi"/>
          <w:iCs/>
          <w:color w:val="303232"/>
          <w:szCs w:val="24"/>
          <w:lang w:val="en"/>
        </w:rPr>
        <w:t>as a result of</w:t>
      </w:r>
      <w:proofErr w:type="gramEnd"/>
      <w:r w:rsidRPr="00132E47">
        <w:rPr>
          <w:rFonts w:cstheme="minorHAnsi"/>
          <w:iCs/>
          <w:color w:val="303232"/>
          <w:szCs w:val="24"/>
          <w:lang w:val="en"/>
        </w:rPr>
        <w:t xml:space="preserve"> this intervention. </w:t>
      </w:r>
    </w:p>
    <w:p w14:paraId="6DC8B05F" w14:textId="77777777" w:rsidR="00515EF5" w:rsidRPr="00132E47" w:rsidRDefault="00515EF5" w:rsidP="00435181">
      <w:pPr>
        <w:suppressAutoHyphens/>
        <w:jc w:val="both"/>
        <w:rPr>
          <w:rFonts w:cstheme="minorHAnsi"/>
          <w:iCs/>
          <w:color w:val="303232"/>
          <w:szCs w:val="24"/>
          <w:lang w:val="en"/>
        </w:rPr>
      </w:pPr>
    </w:p>
    <w:p w14:paraId="0260A486" w14:textId="3202C71D" w:rsidR="00260727" w:rsidRPr="00132E47" w:rsidRDefault="007F02F6" w:rsidP="00435181">
      <w:pPr>
        <w:suppressAutoHyphens/>
        <w:jc w:val="both"/>
        <w:rPr>
          <w:rFonts w:cstheme="minorHAnsi"/>
          <w:iCs/>
          <w:color w:val="303232"/>
          <w:szCs w:val="24"/>
          <w:lang w:val="en"/>
        </w:rPr>
      </w:pPr>
      <w:r w:rsidRPr="00132E47">
        <w:rPr>
          <w:rFonts w:cstheme="minorHAnsi"/>
          <w:iCs/>
          <w:color w:val="303232"/>
          <w:szCs w:val="24"/>
          <w:lang w:val="en"/>
        </w:rPr>
        <w:t xml:space="preserve">The increase in suitability referrals this year </w:t>
      </w:r>
      <w:r w:rsidR="00B6189D" w:rsidRPr="00132E47">
        <w:rPr>
          <w:rFonts w:cstheme="minorHAnsi"/>
          <w:iCs/>
          <w:color w:val="303232"/>
          <w:szCs w:val="24"/>
          <w:lang w:val="en"/>
        </w:rPr>
        <w:t xml:space="preserve">is an indication of the impact of the training and briefings to children’s social care. Suitability cases include those where the behaviour of an adult to their own children raises questions around the suitability of that adult to work with </w:t>
      </w:r>
      <w:r w:rsidR="00B6189D" w:rsidRPr="00132E47">
        <w:rPr>
          <w:rFonts w:cstheme="minorHAnsi"/>
          <w:iCs/>
          <w:color w:val="303232"/>
          <w:szCs w:val="24"/>
          <w:lang w:val="en"/>
        </w:rPr>
        <w:lastRenderedPageBreak/>
        <w:t xml:space="preserve">children in a professional or voluntary capacity. These referrals often come from social care or early help staff who are engaged in supporting the family or carrying out assessments on the family. </w:t>
      </w:r>
    </w:p>
    <w:p w14:paraId="475E435E" w14:textId="77777777" w:rsidR="00B6189D" w:rsidRDefault="00B6189D" w:rsidP="00435181">
      <w:pPr>
        <w:suppressAutoHyphens/>
        <w:jc w:val="both"/>
        <w:rPr>
          <w:rFonts w:cstheme="minorHAnsi"/>
          <w:iCs/>
          <w:color w:val="303232"/>
          <w:szCs w:val="24"/>
          <w:lang w:val="en"/>
        </w:rPr>
      </w:pPr>
    </w:p>
    <w:p w14:paraId="1E7AF22B" w14:textId="6731BFD7" w:rsidR="003D4FE2" w:rsidRPr="00132E47" w:rsidRDefault="00260727" w:rsidP="00435181">
      <w:pPr>
        <w:pStyle w:val="Subtitle"/>
        <w:rPr>
          <w:lang w:val="en"/>
        </w:rPr>
      </w:pPr>
      <w:r w:rsidRPr="00132E47">
        <w:rPr>
          <w:lang w:val="en"/>
        </w:rPr>
        <w:t>Referral Pathway – Category of harm</w:t>
      </w:r>
      <w:r w:rsidR="000805FD" w:rsidRPr="00132E47">
        <w:rPr>
          <w:lang w:val="en"/>
        </w:rPr>
        <w:t xml:space="preserve"> </w:t>
      </w:r>
    </w:p>
    <w:p w14:paraId="1D317FA8" w14:textId="6CA62343" w:rsidR="00F17356" w:rsidRPr="00132E47" w:rsidRDefault="00F17356" w:rsidP="00435181">
      <w:pPr>
        <w:suppressAutoHyphens/>
        <w:jc w:val="both"/>
        <w:rPr>
          <w:rFonts w:cstheme="minorHAnsi"/>
          <w:i/>
          <w:color w:val="303232"/>
          <w:sz w:val="22"/>
          <w:lang w:val="en"/>
        </w:rPr>
      </w:pPr>
      <w:r w:rsidRPr="00132E47">
        <w:rPr>
          <w:rFonts w:cstheme="minorHAnsi"/>
          <w:i/>
          <w:color w:val="303232"/>
          <w:sz w:val="22"/>
          <w:lang w:val="en"/>
        </w:rPr>
        <w:t xml:space="preserve"> </w:t>
      </w:r>
    </w:p>
    <w:tbl>
      <w:tblPr>
        <w:tblW w:w="8387" w:type="dxa"/>
        <w:tblInd w:w="113" w:type="dxa"/>
        <w:tblLook w:val="04A0" w:firstRow="1" w:lastRow="0" w:firstColumn="1" w:lastColumn="0" w:noHBand="0" w:noVBand="1"/>
      </w:tblPr>
      <w:tblGrid>
        <w:gridCol w:w="2009"/>
        <w:gridCol w:w="1701"/>
        <w:gridCol w:w="1559"/>
        <w:gridCol w:w="1559"/>
        <w:gridCol w:w="1559"/>
      </w:tblGrid>
      <w:tr w:rsidR="007F02F6" w:rsidRPr="00AE48EC" w14:paraId="142478C2" w14:textId="3238FA2F" w:rsidTr="00D619EB">
        <w:trPr>
          <w:trHeight w:val="480"/>
        </w:trPr>
        <w:tc>
          <w:tcPr>
            <w:tcW w:w="2009"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05260CCD" w14:textId="28E6F1BA" w:rsidR="007F02F6" w:rsidRPr="00132E47" w:rsidRDefault="007F02F6" w:rsidP="00431C94">
            <w:pPr>
              <w:suppressAutoHyphens/>
              <w:rPr>
                <w:rFonts w:eastAsia="Times New Roman" w:cstheme="minorHAnsi"/>
                <w:color w:val="000000"/>
                <w:sz w:val="18"/>
                <w:szCs w:val="18"/>
                <w:lang w:eastAsia="en-GB"/>
              </w:rPr>
            </w:pPr>
            <w:r w:rsidRPr="00132E47">
              <w:rPr>
                <w:rFonts w:eastAsia="Times New Roman" w:cstheme="minorHAnsi"/>
                <w:color w:val="000000"/>
                <w:sz w:val="18"/>
                <w:szCs w:val="18"/>
                <w:lang w:eastAsia="en-GB"/>
              </w:rPr>
              <w:t>Category of Harm</w:t>
            </w:r>
          </w:p>
        </w:tc>
        <w:tc>
          <w:tcPr>
            <w:tcW w:w="1701" w:type="dxa"/>
            <w:tcBorders>
              <w:top w:val="single" w:sz="4" w:space="0" w:color="000000"/>
              <w:left w:val="nil"/>
              <w:bottom w:val="single" w:sz="4" w:space="0" w:color="000000"/>
              <w:right w:val="single" w:sz="4" w:space="0" w:color="000000"/>
            </w:tcBorders>
            <w:shd w:val="clear" w:color="auto" w:fill="C6D9F1" w:themeFill="text2" w:themeFillTint="33"/>
          </w:tcPr>
          <w:p w14:paraId="1FC5C2B5" w14:textId="7917DE6B" w:rsidR="007F02F6" w:rsidRPr="00132E47" w:rsidRDefault="007F02F6" w:rsidP="00AB5747">
            <w:pPr>
              <w:suppressAutoHyphens/>
              <w:jc w:val="center"/>
              <w:rPr>
                <w:rFonts w:eastAsia="Times New Roman" w:cstheme="minorHAnsi"/>
                <w:color w:val="000000"/>
                <w:sz w:val="18"/>
                <w:szCs w:val="18"/>
                <w:lang w:eastAsia="en-GB"/>
              </w:rPr>
            </w:pPr>
            <w:r w:rsidRPr="00132E47">
              <w:rPr>
                <w:rFonts w:eastAsia="Times New Roman" w:cstheme="minorHAnsi"/>
                <w:color w:val="000000"/>
                <w:sz w:val="18"/>
                <w:szCs w:val="18"/>
                <w:lang w:eastAsia="en-GB"/>
              </w:rPr>
              <w:t>2022-23</w:t>
            </w:r>
          </w:p>
          <w:p w14:paraId="00CB5002" w14:textId="77777777" w:rsidR="007F02F6" w:rsidRPr="00132E47" w:rsidRDefault="007F02F6" w:rsidP="00AB5747">
            <w:pPr>
              <w:suppressAutoHyphens/>
              <w:jc w:val="center"/>
              <w:rPr>
                <w:rFonts w:eastAsia="Times New Roman" w:cstheme="minorHAnsi"/>
                <w:color w:val="000000"/>
                <w:sz w:val="18"/>
                <w:szCs w:val="18"/>
                <w:lang w:eastAsia="en-GB"/>
              </w:rPr>
            </w:pPr>
            <w:r w:rsidRPr="00132E47">
              <w:rPr>
                <w:rFonts w:eastAsia="Times New Roman" w:cstheme="minorHAnsi"/>
                <w:color w:val="000000"/>
                <w:sz w:val="18"/>
                <w:szCs w:val="18"/>
                <w:lang w:eastAsia="en-GB"/>
              </w:rPr>
              <w:t>Total</w:t>
            </w:r>
          </w:p>
        </w:tc>
        <w:tc>
          <w:tcPr>
            <w:tcW w:w="1559" w:type="dxa"/>
            <w:tcBorders>
              <w:top w:val="single" w:sz="4" w:space="0" w:color="000000"/>
              <w:left w:val="nil"/>
              <w:bottom w:val="single" w:sz="4" w:space="0" w:color="000000"/>
              <w:right w:val="single" w:sz="4" w:space="0" w:color="000000"/>
            </w:tcBorders>
            <w:shd w:val="clear" w:color="auto" w:fill="C6D9F1" w:themeFill="text2" w:themeFillTint="33"/>
          </w:tcPr>
          <w:p w14:paraId="12C8FD53" w14:textId="77777777" w:rsidR="007F02F6" w:rsidRPr="00132E47" w:rsidRDefault="007F02F6" w:rsidP="00AB5747">
            <w:pPr>
              <w:suppressAutoHyphens/>
              <w:jc w:val="center"/>
              <w:rPr>
                <w:rFonts w:eastAsia="Times New Roman" w:cstheme="minorHAnsi"/>
                <w:color w:val="000000"/>
                <w:sz w:val="18"/>
                <w:szCs w:val="18"/>
                <w:lang w:eastAsia="en-GB"/>
              </w:rPr>
            </w:pPr>
          </w:p>
          <w:p w14:paraId="43AB0D27" w14:textId="77777777" w:rsidR="007F02F6" w:rsidRPr="00132E47" w:rsidRDefault="007F02F6" w:rsidP="00AB5747">
            <w:pPr>
              <w:suppressAutoHyphens/>
              <w:jc w:val="center"/>
              <w:rPr>
                <w:rFonts w:eastAsia="Times New Roman" w:cstheme="minorHAnsi"/>
                <w:color w:val="000000"/>
                <w:sz w:val="18"/>
                <w:szCs w:val="18"/>
                <w:lang w:eastAsia="en-GB"/>
              </w:rPr>
            </w:pPr>
            <w:r w:rsidRPr="00132E47">
              <w:rPr>
                <w:rFonts w:eastAsia="Times New Roman" w:cstheme="minorHAnsi"/>
                <w:color w:val="000000"/>
                <w:sz w:val="18"/>
                <w:szCs w:val="18"/>
                <w:lang w:eastAsia="en-GB"/>
              </w:rPr>
              <w:t>%</w:t>
            </w:r>
          </w:p>
        </w:tc>
        <w:tc>
          <w:tcPr>
            <w:tcW w:w="1559" w:type="dxa"/>
            <w:tcBorders>
              <w:top w:val="single" w:sz="4" w:space="0" w:color="000000"/>
              <w:left w:val="nil"/>
              <w:bottom w:val="single" w:sz="4" w:space="0" w:color="000000"/>
              <w:right w:val="single" w:sz="4" w:space="0" w:color="000000"/>
            </w:tcBorders>
            <w:shd w:val="clear" w:color="auto" w:fill="C6D9F1" w:themeFill="text2" w:themeFillTint="33"/>
          </w:tcPr>
          <w:p w14:paraId="333A052D" w14:textId="0B468639" w:rsidR="007F02F6" w:rsidRPr="00132E47" w:rsidRDefault="007F02F6" w:rsidP="00AB5747">
            <w:pPr>
              <w:suppressAutoHyphens/>
              <w:jc w:val="center"/>
              <w:rPr>
                <w:rFonts w:eastAsia="Times New Roman" w:cstheme="minorHAnsi"/>
                <w:color w:val="000000"/>
                <w:sz w:val="18"/>
                <w:szCs w:val="18"/>
                <w:lang w:eastAsia="en-GB"/>
              </w:rPr>
            </w:pPr>
            <w:r w:rsidRPr="00132E47">
              <w:rPr>
                <w:rFonts w:eastAsia="Times New Roman" w:cstheme="minorHAnsi"/>
                <w:color w:val="000000"/>
                <w:sz w:val="18"/>
                <w:szCs w:val="18"/>
                <w:lang w:eastAsia="en-GB"/>
              </w:rPr>
              <w:t>Previous year</w:t>
            </w:r>
          </w:p>
        </w:tc>
        <w:tc>
          <w:tcPr>
            <w:tcW w:w="1559" w:type="dxa"/>
            <w:tcBorders>
              <w:top w:val="single" w:sz="4" w:space="0" w:color="000000"/>
              <w:left w:val="nil"/>
              <w:bottom w:val="single" w:sz="4" w:space="0" w:color="000000"/>
              <w:right w:val="single" w:sz="4" w:space="0" w:color="000000"/>
            </w:tcBorders>
            <w:shd w:val="clear" w:color="auto" w:fill="C6D9F1" w:themeFill="text2" w:themeFillTint="33"/>
          </w:tcPr>
          <w:p w14:paraId="4EE2B4D1" w14:textId="113C59AF" w:rsidR="007F02F6" w:rsidRPr="00132E47" w:rsidRDefault="007F02F6" w:rsidP="00AB5747">
            <w:pPr>
              <w:suppressAutoHyphens/>
              <w:jc w:val="center"/>
              <w:rPr>
                <w:rFonts w:eastAsia="Times New Roman" w:cstheme="minorHAnsi"/>
                <w:color w:val="000000"/>
                <w:sz w:val="18"/>
                <w:szCs w:val="18"/>
                <w:lang w:eastAsia="en-GB"/>
              </w:rPr>
            </w:pPr>
            <w:r w:rsidRPr="00132E47">
              <w:rPr>
                <w:rFonts w:eastAsia="Times New Roman" w:cstheme="minorHAnsi"/>
                <w:color w:val="000000"/>
                <w:sz w:val="18"/>
                <w:szCs w:val="18"/>
                <w:lang w:eastAsia="en-GB"/>
              </w:rPr>
              <w:t>%</w:t>
            </w:r>
          </w:p>
        </w:tc>
      </w:tr>
      <w:tr w:rsidR="007F02F6" w:rsidRPr="00AE48EC" w14:paraId="4C4E01CB" w14:textId="6A3F844C" w:rsidTr="00D619EB">
        <w:trPr>
          <w:trHeight w:val="310"/>
        </w:trPr>
        <w:tc>
          <w:tcPr>
            <w:tcW w:w="2009" w:type="dxa"/>
            <w:tcBorders>
              <w:top w:val="nil"/>
              <w:left w:val="single" w:sz="4" w:space="0" w:color="000000"/>
              <w:bottom w:val="single" w:sz="4" w:space="0" w:color="000000"/>
              <w:right w:val="single" w:sz="4" w:space="0" w:color="000000"/>
            </w:tcBorders>
            <w:shd w:val="clear" w:color="FFFFFF" w:fill="FFFFFF"/>
          </w:tcPr>
          <w:p w14:paraId="563975B4" w14:textId="358565E9" w:rsidR="007F02F6" w:rsidRPr="00132E47" w:rsidRDefault="007F02F6" w:rsidP="00424719">
            <w:pPr>
              <w:suppressAutoHyphens/>
              <w:rPr>
                <w:rFonts w:eastAsia="Times New Roman" w:cstheme="minorHAnsi"/>
                <w:sz w:val="18"/>
                <w:szCs w:val="18"/>
                <w:lang w:eastAsia="en-GB"/>
              </w:rPr>
            </w:pPr>
            <w:r w:rsidRPr="00132E47">
              <w:rPr>
                <w:rFonts w:eastAsia="Times New Roman" w:cstheme="minorHAnsi"/>
                <w:sz w:val="18"/>
                <w:szCs w:val="18"/>
                <w:lang w:eastAsia="en-GB"/>
              </w:rPr>
              <w:t>Physical</w:t>
            </w:r>
          </w:p>
        </w:tc>
        <w:tc>
          <w:tcPr>
            <w:tcW w:w="1701" w:type="dxa"/>
            <w:tcBorders>
              <w:top w:val="nil"/>
              <w:left w:val="nil"/>
              <w:bottom w:val="single" w:sz="4" w:space="0" w:color="000000"/>
              <w:right w:val="single" w:sz="4" w:space="0" w:color="000000"/>
            </w:tcBorders>
            <w:shd w:val="clear" w:color="FFFFFF" w:fill="FFFFFF"/>
          </w:tcPr>
          <w:p w14:paraId="75656250" w14:textId="34B65F39" w:rsidR="007F02F6" w:rsidRPr="00132E47" w:rsidRDefault="007F02F6" w:rsidP="00424719">
            <w:pPr>
              <w:suppressAutoHyphens/>
              <w:jc w:val="center"/>
              <w:rPr>
                <w:rFonts w:eastAsia="Times New Roman" w:cstheme="minorHAnsi"/>
                <w:sz w:val="18"/>
                <w:szCs w:val="18"/>
                <w:lang w:eastAsia="en-GB"/>
              </w:rPr>
            </w:pPr>
            <w:r w:rsidRPr="00132E47">
              <w:rPr>
                <w:rFonts w:eastAsia="Times New Roman" w:cstheme="minorHAnsi"/>
                <w:sz w:val="18"/>
                <w:szCs w:val="18"/>
                <w:lang w:eastAsia="en-GB"/>
              </w:rPr>
              <w:t>72</w:t>
            </w:r>
          </w:p>
        </w:tc>
        <w:tc>
          <w:tcPr>
            <w:tcW w:w="1559" w:type="dxa"/>
            <w:tcBorders>
              <w:top w:val="nil"/>
              <w:left w:val="nil"/>
              <w:bottom w:val="single" w:sz="4" w:space="0" w:color="000000"/>
              <w:right w:val="single" w:sz="4" w:space="0" w:color="000000"/>
            </w:tcBorders>
            <w:shd w:val="clear" w:color="FFFFFF" w:fill="FFFFFF"/>
          </w:tcPr>
          <w:p w14:paraId="4D7994CB" w14:textId="5016648D" w:rsidR="007F02F6" w:rsidRPr="00132E47" w:rsidRDefault="007F02F6" w:rsidP="00424719">
            <w:pPr>
              <w:suppressAutoHyphens/>
              <w:jc w:val="center"/>
              <w:rPr>
                <w:rFonts w:eastAsia="Times New Roman" w:cstheme="minorHAnsi"/>
                <w:sz w:val="18"/>
                <w:szCs w:val="18"/>
                <w:lang w:eastAsia="en-GB"/>
              </w:rPr>
            </w:pPr>
            <w:r w:rsidRPr="00132E47">
              <w:rPr>
                <w:rFonts w:eastAsia="Times New Roman" w:cstheme="minorHAnsi"/>
                <w:sz w:val="18"/>
                <w:szCs w:val="18"/>
                <w:lang w:eastAsia="en-GB"/>
              </w:rPr>
              <w:t>38%</w:t>
            </w:r>
          </w:p>
        </w:tc>
        <w:tc>
          <w:tcPr>
            <w:tcW w:w="1559" w:type="dxa"/>
            <w:tcBorders>
              <w:top w:val="nil"/>
              <w:left w:val="nil"/>
              <w:bottom w:val="single" w:sz="4" w:space="0" w:color="000000"/>
              <w:right w:val="single" w:sz="4" w:space="0" w:color="000000"/>
            </w:tcBorders>
            <w:shd w:val="clear" w:color="FFFFFF" w:fill="FFFFFF"/>
          </w:tcPr>
          <w:p w14:paraId="2BBDFA21" w14:textId="66210346" w:rsidR="007F02F6" w:rsidRPr="00132E47" w:rsidRDefault="007F02F6" w:rsidP="00424719">
            <w:pPr>
              <w:suppressAutoHyphens/>
              <w:jc w:val="center"/>
              <w:rPr>
                <w:rFonts w:eastAsia="Times New Roman" w:cstheme="minorHAnsi"/>
                <w:sz w:val="18"/>
                <w:szCs w:val="18"/>
                <w:lang w:eastAsia="en-GB"/>
              </w:rPr>
            </w:pPr>
            <w:r w:rsidRPr="00132E47">
              <w:rPr>
                <w:rFonts w:eastAsia="Times New Roman" w:cstheme="minorHAnsi"/>
                <w:sz w:val="18"/>
                <w:szCs w:val="18"/>
                <w:lang w:eastAsia="en-GB"/>
              </w:rPr>
              <w:t>75</w:t>
            </w:r>
          </w:p>
        </w:tc>
        <w:tc>
          <w:tcPr>
            <w:tcW w:w="1559" w:type="dxa"/>
            <w:tcBorders>
              <w:top w:val="nil"/>
              <w:left w:val="nil"/>
              <w:bottom w:val="single" w:sz="4" w:space="0" w:color="000000"/>
              <w:right w:val="single" w:sz="4" w:space="0" w:color="000000"/>
            </w:tcBorders>
            <w:shd w:val="clear" w:color="FFFFFF" w:fill="FFFFFF"/>
          </w:tcPr>
          <w:p w14:paraId="21C357AA" w14:textId="6BF407D3" w:rsidR="007F02F6" w:rsidRPr="00132E47" w:rsidRDefault="007F02F6" w:rsidP="00424719">
            <w:pPr>
              <w:suppressAutoHyphens/>
              <w:jc w:val="center"/>
              <w:rPr>
                <w:rFonts w:eastAsia="Times New Roman" w:cstheme="minorHAnsi"/>
                <w:sz w:val="18"/>
                <w:szCs w:val="18"/>
                <w:lang w:eastAsia="en-GB"/>
              </w:rPr>
            </w:pPr>
            <w:r w:rsidRPr="00132E47">
              <w:rPr>
                <w:rFonts w:eastAsia="Times New Roman" w:cstheme="minorHAnsi"/>
                <w:sz w:val="18"/>
                <w:szCs w:val="18"/>
                <w:lang w:eastAsia="en-GB"/>
              </w:rPr>
              <w:t>34%</w:t>
            </w:r>
          </w:p>
        </w:tc>
      </w:tr>
      <w:tr w:rsidR="007F02F6" w:rsidRPr="00AE48EC" w14:paraId="2E4DFDC9" w14:textId="5E06D87E" w:rsidTr="00D619EB">
        <w:trPr>
          <w:trHeight w:val="310"/>
        </w:trPr>
        <w:tc>
          <w:tcPr>
            <w:tcW w:w="2009" w:type="dxa"/>
            <w:tcBorders>
              <w:top w:val="nil"/>
              <w:left w:val="single" w:sz="4" w:space="0" w:color="000000"/>
              <w:bottom w:val="single" w:sz="4" w:space="0" w:color="000000"/>
              <w:right w:val="single" w:sz="4" w:space="0" w:color="000000"/>
            </w:tcBorders>
            <w:shd w:val="clear" w:color="FFFFFF" w:fill="FFFFFF"/>
          </w:tcPr>
          <w:p w14:paraId="67A79E9D" w14:textId="40DA3B68" w:rsidR="007F02F6" w:rsidRPr="00132E47" w:rsidRDefault="007F02F6" w:rsidP="00424719">
            <w:pPr>
              <w:suppressAutoHyphens/>
              <w:rPr>
                <w:rFonts w:eastAsia="Times New Roman" w:cstheme="minorHAnsi"/>
                <w:sz w:val="18"/>
                <w:szCs w:val="18"/>
                <w:lang w:eastAsia="en-GB"/>
              </w:rPr>
            </w:pPr>
            <w:r w:rsidRPr="00132E47">
              <w:rPr>
                <w:rFonts w:eastAsia="Times New Roman" w:cstheme="minorHAnsi"/>
                <w:sz w:val="18"/>
                <w:szCs w:val="18"/>
                <w:lang w:eastAsia="en-GB"/>
              </w:rPr>
              <w:t>Sexual</w:t>
            </w:r>
          </w:p>
        </w:tc>
        <w:tc>
          <w:tcPr>
            <w:tcW w:w="1701" w:type="dxa"/>
            <w:tcBorders>
              <w:top w:val="nil"/>
              <w:left w:val="nil"/>
              <w:bottom w:val="single" w:sz="4" w:space="0" w:color="000000"/>
              <w:right w:val="single" w:sz="4" w:space="0" w:color="000000"/>
            </w:tcBorders>
            <w:shd w:val="clear" w:color="FFFFFF" w:fill="FFFFFF"/>
          </w:tcPr>
          <w:p w14:paraId="247CCD05" w14:textId="28FEE704" w:rsidR="007F02F6" w:rsidRPr="00132E47" w:rsidRDefault="007F02F6" w:rsidP="00424719">
            <w:pPr>
              <w:suppressAutoHyphens/>
              <w:jc w:val="center"/>
              <w:rPr>
                <w:rFonts w:eastAsia="Times New Roman" w:cstheme="minorHAnsi"/>
                <w:sz w:val="18"/>
                <w:szCs w:val="18"/>
                <w:lang w:eastAsia="en-GB"/>
              </w:rPr>
            </w:pPr>
            <w:r w:rsidRPr="00132E47">
              <w:rPr>
                <w:rFonts w:eastAsia="Times New Roman" w:cstheme="minorHAnsi"/>
                <w:sz w:val="18"/>
                <w:szCs w:val="18"/>
                <w:lang w:eastAsia="en-GB"/>
              </w:rPr>
              <w:t>29</w:t>
            </w:r>
          </w:p>
        </w:tc>
        <w:tc>
          <w:tcPr>
            <w:tcW w:w="1559" w:type="dxa"/>
            <w:tcBorders>
              <w:top w:val="nil"/>
              <w:left w:val="nil"/>
              <w:bottom w:val="single" w:sz="4" w:space="0" w:color="000000"/>
              <w:right w:val="single" w:sz="4" w:space="0" w:color="000000"/>
            </w:tcBorders>
            <w:shd w:val="clear" w:color="FFFFFF" w:fill="FFFFFF"/>
          </w:tcPr>
          <w:p w14:paraId="62D20671" w14:textId="073FE86B" w:rsidR="007F02F6" w:rsidRPr="00132E47" w:rsidRDefault="007F02F6" w:rsidP="00424719">
            <w:pPr>
              <w:suppressAutoHyphens/>
              <w:jc w:val="center"/>
              <w:rPr>
                <w:rFonts w:eastAsia="Times New Roman" w:cstheme="minorHAnsi"/>
                <w:sz w:val="18"/>
                <w:szCs w:val="18"/>
                <w:lang w:eastAsia="en-GB"/>
              </w:rPr>
            </w:pPr>
            <w:r w:rsidRPr="00132E47">
              <w:rPr>
                <w:rFonts w:eastAsia="Times New Roman" w:cstheme="minorHAnsi"/>
                <w:sz w:val="18"/>
                <w:szCs w:val="18"/>
                <w:lang w:eastAsia="en-GB"/>
              </w:rPr>
              <w:t>15%</w:t>
            </w:r>
          </w:p>
        </w:tc>
        <w:tc>
          <w:tcPr>
            <w:tcW w:w="1559" w:type="dxa"/>
            <w:tcBorders>
              <w:top w:val="nil"/>
              <w:left w:val="nil"/>
              <w:bottom w:val="single" w:sz="4" w:space="0" w:color="000000"/>
              <w:right w:val="single" w:sz="4" w:space="0" w:color="000000"/>
            </w:tcBorders>
            <w:shd w:val="clear" w:color="FFFFFF" w:fill="FFFFFF"/>
          </w:tcPr>
          <w:p w14:paraId="06904831" w14:textId="1B878CD8" w:rsidR="007F02F6" w:rsidRPr="00132E47" w:rsidRDefault="007F02F6" w:rsidP="00424719">
            <w:pPr>
              <w:suppressAutoHyphens/>
              <w:jc w:val="center"/>
              <w:rPr>
                <w:rFonts w:eastAsia="Times New Roman" w:cstheme="minorHAnsi"/>
                <w:sz w:val="18"/>
                <w:szCs w:val="18"/>
                <w:lang w:eastAsia="en-GB"/>
              </w:rPr>
            </w:pPr>
            <w:r w:rsidRPr="00132E47">
              <w:rPr>
                <w:rFonts w:eastAsia="Times New Roman" w:cstheme="minorHAnsi"/>
                <w:sz w:val="18"/>
                <w:szCs w:val="18"/>
                <w:lang w:eastAsia="en-GB"/>
              </w:rPr>
              <w:t>38</w:t>
            </w:r>
          </w:p>
        </w:tc>
        <w:tc>
          <w:tcPr>
            <w:tcW w:w="1559" w:type="dxa"/>
            <w:tcBorders>
              <w:top w:val="nil"/>
              <w:left w:val="nil"/>
              <w:bottom w:val="single" w:sz="4" w:space="0" w:color="000000"/>
              <w:right w:val="single" w:sz="4" w:space="0" w:color="000000"/>
            </w:tcBorders>
            <w:shd w:val="clear" w:color="FFFFFF" w:fill="FFFFFF"/>
          </w:tcPr>
          <w:p w14:paraId="47AC3B68" w14:textId="645FA04F" w:rsidR="007F02F6" w:rsidRPr="00132E47" w:rsidRDefault="007F02F6" w:rsidP="00424719">
            <w:pPr>
              <w:suppressAutoHyphens/>
              <w:jc w:val="center"/>
              <w:rPr>
                <w:rFonts w:eastAsia="Times New Roman" w:cstheme="minorHAnsi"/>
                <w:sz w:val="18"/>
                <w:szCs w:val="18"/>
                <w:lang w:eastAsia="en-GB"/>
              </w:rPr>
            </w:pPr>
            <w:r w:rsidRPr="00132E47">
              <w:rPr>
                <w:rFonts w:eastAsia="Times New Roman" w:cstheme="minorHAnsi"/>
                <w:sz w:val="18"/>
                <w:szCs w:val="18"/>
                <w:lang w:eastAsia="en-GB"/>
              </w:rPr>
              <w:t>17%</w:t>
            </w:r>
          </w:p>
        </w:tc>
      </w:tr>
      <w:tr w:rsidR="007F02F6" w:rsidRPr="00AE48EC" w14:paraId="5C9E0C49" w14:textId="356FD242" w:rsidTr="00D619EB">
        <w:trPr>
          <w:trHeight w:val="310"/>
        </w:trPr>
        <w:tc>
          <w:tcPr>
            <w:tcW w:w="2009" w:type="dxa"/>
            <w:tcBorders>
              <w:top w:val="nil"/>
              <w:left w:val="single" w:sz="4" w:space="0" w:color="000000"/>
              <w:bottom w:val="single" w:sz="4" w:space="0" w:color="000000"/>
              <w:right w:val="single" w:sz="4" w:space="0" w:color="000000"/>
            </w:tcBorders>
            <w:shd w:val="clear" w:color="FFFFFF" w:fill="FFFFFF"/>
          </w:tcPr>
          <w:p w14:paraId="010DCE9B" w14:textId="4C6323A4" w:rsidR="007F02F6" w:rsidRPr="00132E47" w:rsidRDefault="007F02F6" w:rsidP="00424719">
            <w:pPr>
              <w:suppressAutoHyphens/>
              <w:rPr>
                <w:rFonts w:eastAsia="Times New Roman" w:cstheme="minorHAnsi"/>
                <w:sz w:val="18"/>
                <w:szCs w:val="18"/>
                <w:lang w:eastAsia="en-GB"/>
              </w:rPr>
            </w:pPr>
            <w:r w:rsidRPr="00132E47">
              <w:rPr>
                <w:rFonts w:eastAsia="Times New Roman" w:cstheme="minorHAnsi"/>
                <w:sz w:val="18"/>
                <w:szCs w:val="18"/>
                <w:lang w:eastAsia="en-GB"/>
              </w:rPr>
              <w:t>Emotional</w:t>
            </w:r>
          </w:p>
        </w:tc>
        <w:tc>
          <w:tcPr>
            <w:tcW w:w="1701" w:type="dxa"/>
            <w:tcBorders>
              <w:top w:val="nil"/>
              <w:left w:val="nil"/>
              <w:bottom w:val="single" w:sz="4" w:space="0" w:color="000000"/>
              <w:right w:val="single" w:sz="4" w:space="0" w:color="000000"/>
            </w:tcBorders>
            <w:shd w:val="clear" w:color="FFFFFF" w:fill="FFFFFF"/>
          </w:tcPr>
          <w:p w14:paraId="09BBC7D6" w14:textId="55F13A53" w:rsidR="007F02F6" w:rsidRPr="00132E47" w:rsidRDefault="007F02F6" w:rsidP="00424719">
            <w:pPr>
              <w:suppressAutoHyphens/>
              <w:jc w:val="center"/>
              <w:rPr>
                <w:rFonts w:eastAsia="Times New Roman" w:cstheme="minorHAnsi"/>
                <w:sz w:val="18"/>
                <w:szCs w:val="18"/>
                <w:lang w:eastAsia="en-GB"/>
              </w:rPr>
            </w:pPr>
            <w:r w:rsidRPr="00132E47">
              <w:rPr>
                <w:rFonts w:eastAsia="Times New Roman" w:cstheme="minorHAnsi"/>
                <w:sz w:val="18"/>
                <w:szCs w:val="18"/>
                <w:lang w:eastAsia="en-GB"/>
              </w:rPr>
              <w:t>8</w:t>
            </w:r>
          </w:p>
        </w:tc>
        <w:tc>
          <w:tcPr>
            <w:tcW w:w="1559" w:type="dxa"/>
            <w:tcBorders>
              <w:top w:val="nil"/>
              <w:left w:val="nil"/>
              <w:bottom w:val="single" w:sz="4" w:space="0" w:color="000000"/>
              <w:right w:val="single" w:sz="4" w:space="0" w:color="000000"/>
            </w:tcBorders>
            <w:shd w:val="clear" w:color="FFFFFF" w:fill="FFFFFF"/>
          </w:tcPr>
          <w:p w14:paraId="03EE00B7" w14:textId="31744A28" w:rsidR="007F02F6" w:rsidRPr="00132E47" w:rsidRDefault="007F02F6" w:rsidP="00424719">
            <w:pPr>
              <w:suppressAutoHyphens/>
              <w:jc w:val="center"/>
              <w:rPr>
                <w:rFonts w:eastAsia="Times New Roman" w:cstheme="minorHAnsi"/>
                <w:sz w:val="18"/>
                <w:szCs w:val="18"/>
                <w:lang w:eastAsia="en-GB"/>
              </w:rPr>
            </w:pPr>
            <w:r w:rsidRPr="00132E47">
              <w:rPr>
                <w:rFonts w:eastAsia="Times New Roman" w:cstheme="minorHAnsi"/>
                <w:sz w:val="18"/>
                <w:szCs w:val="18"/>
                <w:lang w:eastAsia="en-GB"/>
              </w:rPr>
              <w:t>4%</w:t>
            </w:r>
          </w:p>
        </w:tc>
        <w:tc>
          <w:tcPr>
            <w:tcW w:w="1559" w:type="dxa"/>
            <w:tcBorders>
              <w:top w:val="nil"/>
              <w:left w:val="nil"/>
              <w:bottom w:val="single" w:sz="4" w:space="0" w:color="000000"/>
              <w:right w:val="single" w:sz="4" w:space="0" w:color="000000"/>
            </w:tcBorders>
            <w:shd w:val="clear" w:color="FFFFFF" w:fill="FFFFFF"/>
          </w:tcPr>
          <w:p w14:paraId="0177732E" w14:textId="3A32E9F9" w:rsidR="007F02F6" w:rsidRPr="00132E47" w:rsidRDefault="007F02F6" w:rsidP="00424719">
            <w:pPr>
              <w:suppressAutoHyphens/>
              <w:jc w:val="center"/>
              <w:rPr>
                <w:rFonts w:eastAsia="Times New Roman" w:cstheme="minorHAnsi"/>
                <w:sz w:val="18"/>
                <w:szCs w:val="18"/>
                <w:lang w:eastAsia="en-GB"/>
              </w:rPr>
            </w:pPr>
            <w:r w:rsidRPr="00132E47">
              <w:rPr>
                <w:rFonts w:eastAsia="Times New Roman" w:cstheme="minorHAnsi"/>
                <w:sz w:val="18"/>
                <w:szCs w:val="18"/>
                <w:lang w:eastAsia="en-GB"/>
              </w:rPr>
              <w:t>17</w:t>
            </w:r>
          </w:p>
        </w:tc>
        <w:tc>
          <w:tcPr>
            <w:tcW w:w="1559" w:type="dxa"/>
            <w:tcBorders>
              <w:top w:val="nil"/>
              <w:left w:val="nil"/>
              <w:bottom w:val="single" w:sz="4" w:space="0" w:color="000000"/>
              <w:right w:val="single" w:sz="4" w:space="0" w:color="000000"/>
            </w:tcBorders>
            <w:shd w:val="clear" w:color="FFFFFF" w:fill="FFFFFF"/>
          </w:tcPr>
          <w:p w14:paraId="1DE200C6" w14:textId="68312FFD" w:rsidR="007F02F6" w:rsidRPr="00132E47" w:rsidRDefault="007F02F6" w:rsidP="00424719">
            <w:pPr>
              <w:suppressAutoHyphens/>
              <w:jc w:val="center"/>
              <w:rPr>
                <w:rFonts w:eastAsia="Times New Roman" w:cstheme="minorHAnsi"/>
                <w:sz w:val="18"/>
                <w:szCs w:val="18"/>
                <w:lang w:eastAsia="en-GB"/>
              </w:rPr>
            </w:pPr>
            <w:r w:rsidRPr="00132E47">
              <w:rPr>
                <w:rFonts w:eastAsia="Times New Roman" w:cstheme="minorHAnsi"/>
                <w:sz w:val="18"/>
                <w:szCs w:val="18"/>
                <w:lang w:eastAsia="en-GB"/>
              </w:rPr>
              <w:t>8%</w:t>
            </w:r>
          </w:p>
        </w:tc>
      </w:tr>
      <w:tr w:rsidR="007F02F6" w:rsidRPr="00AE48EC" w14:paraId="4A57ED69" w14:textId="02447AC2" w:rsidTr="00D619EB">
        <w:trPr>
          <w:trHeight w:val="310"/>
        </w:trPr>
        <w:tc>
          <w:tcPr>
            <w:tcW w:w="2009" w:type="dxa"/>
            <w:tcBorders>
              <w:top w:val="nil"/>
              <w:left w:val="single" w:sz="4" w:space="0" w:color="000000"/>
              <w:bottom w:val="single" w:sz="4" w:space="0" w:color="000000"/>
              <w:right w:val="single" w:sz="4" w:space="0" w:color="000000"/>
            </w:tcBorders>
            <w:shd w:val="clear" w:color="FFFFFF" w:fill="FFFFFF"/>
          </w:tcPr>
          <w:p w14:paraId="364A3DA0" w14:textId="6F6E93BC" w:rsidR="007F02F6" w:rsidRPr="00132E47" w:rsidRDefault="007F02F6" w:rsidP="00424719">
            <w:pPr>
              <w:suppressAutoHyphens/>
              <w:rPr>
                <w:rFonts w:eastAsia="Times New Roman" w:cstheme="minorHAnsi"/>
                <w:sz w:val="18"/>
                <w:szCs w:val="18"/>
                <w:lang w:eastAsia="en-GB"/>
              </w:rPr>
            </w:pPr>
            <w:r w:rsidRPr="00132E47">
              <w:rPr>
                <w:rFonts w:eastAsia="Times New Roman" w:cstheme="minorHAnsi"/>
                <w:sz w:val="18"/>
                <w:szCs w:val="18"/>
                <w:lang w:eastAsia="en-GB"/>
              </w:rPr>
              <w:t>Neglect</w:t>
            </w:r>
          </w:p>
        </w:tc>
        <w:tc>
          <w:tcPr>
            <w:tcW w:w="1701" w:type="dxa"/>
            <w:tcBorders>
              <w:top w:val="nil"/>
              <w:left w:val="nil"/>
              <w:bottom w:val="single" w:sz="4" w:space="0" w:color="000000"/>
              <w:right w:val="single" w:sz="4" w:space="0" w:color="000000"/>
            </w:tcBorders>
            <w:shd w:val="clear" w:color="FFFFFF" w:fill="FFFFFF"/>
          </w:tcPr>
          <w:p w14:paraId="592AF0E6" w14:textId="0FE3693F" w:rsidR="007F02F6" w:rsidRPr="00132E47" w:rsidRDefault="007F02F6" w:rsidP="00424719">
            <w:pPr>
              <w:suppressAutoHyphens/>
              <w:jc w:val="center"/>
              <w:rPr>
                <w:rFonts w:eastAsia="Times New Roman" w:cstheme="minorHAnsi"/>
                <w:sz w:val="18"/>
                <w:szCs w:val="18"/>
                <w:lang w:eastAsia="en-GB"/>
              </w:rPr>
            </w:pPr>
            <w:r w:rsidRPr="00132E47">
              <w:rPr>
                <w:rFonts w:eastAsia="Times New Roman" w:cstheme="minorHAnsi"/>
                <w:sz w:val="18"/>
                <w:szCs w:val="18"/>
                <w:lang w:eastAsia="en-GB"/>
              </w:rPr>
              <w:t>10</w:t>
            </w:r>
          </w:p>
        </w:tc>
        <w:tc>
          <w:tcPr>
            <w:tcW w:w="1559" w:type="dxa"/>
            <w:tcBorders>
              <w:top w:val="nil"/>
              <w:left w:val="nil"/>
              <w:bottom w:val="single" w:sz="4" w:space="0" w:color="000000"/>
              <w:right w:val="single" w:sz="4" w:space="0" w:color="000000"/>
            </w:tcBorders>
            <w:shd w:val="clear" w:color="FFFFFF" w:fill="FFFFFF"/>
          </w:tcPr>
          <w:p w14:paraId="5F689639" w14:textId="22E51553" w:rsidR="007F02F6" w:rsidRPr="00132E47" w:rsidRDefault="007F02F6" w:rsidP="00424719">
            <w:pPr>
              <w:suppressAutoHyphens/>
              <w:jc w:val="center"/>
              <w:rPr>
                <w:rFonts w:eastAsia="Times New Roman" w:cstheme="minorHAnsi"/>
                <w:sz w:val="18"/>
                <w:szCs w:val="18"/>
                <w:lang w:eastAsia="en-GB"/>
              </w:rPr>
            </w:pPr>
            <w:r w:rsidRPr="00132E47">
              <w:rPr>
                <w:rFonts w:eastAsia="Times New Roman" w:cstheme="minorHAnsi"/>
                <w:sz w:val="18"/>
                <w:szCs w:val="18"/>
                <w:lang w:eastAsia="en-GB"/>
              </w:rPr>
              <w:t>5%</w:t>
            </w:r>
          </w:p>
        </w:tc>
        <w:tc>
          <w:tcPr>
            <w:tcW w:w="1559" w:type="dxa"/>
            <w:tcBorders>
              <w:top w:val="nil"/>
              <w:left w:val="nil"/>
              <w:bottom w:val="single" w:sz="4" w:space="0" w:color="000000"/>
              <w:right w:val="single" w:sz="4" w:space="0" w:color="000000"/>
            </w:tcBorders>
            <w:shd w:val="clear" w:color="FFFFFF" w:fill="FFFFFF"/>
          </w:tcPr>
          <w:p w14:paraId="7F8663E6" w14:textId="4E46D571" w:rsidR="007F02F6" w:rsidRPr="00132E47" w:rsidRDefault="007F02F6" w:rsidP="00424719">
            <w:pPr>
              <w:suppressAutoHyphens/>
              <w:jc w:val="center"/>
              <w:rPr>
                <w:rFonts w:eastAsia="Times New Roman" w:cstheme="minorHAnsi"/>
                <w:sz w:val="18"/>
                <w:szCs w:val="18"/>
                <w:lang w:eastAsia="en-GB"/>
              </w:rPr>
            </w:pPr>
            <w:r w:rsidRPr="00132E47">
              <w:rPr>
                <w:rFonts w:eastAsia="Times New Roman" w:cstheme="minorHAnsi"/>
                <w:sz w:val="18"/>
                <w:szCs w:val="18"/>
                <w:lang w:eastAsia="en-GB"/>
              </w:rPr>
              <w:t>20</w:t>
            </w:r>
          </w:p>
        </w:tc>
        <w:tc>
          <w:tcPr>
            <w:tcW w:w="1559" w:type="dxa"/>
            <w:tcBorders>
              <w:top w:val="nil"/>
              <w:left w:val="nil"/>
              <w:bottom w:val="single" w:sz="4" w:space="0" w:color="000000"/>
              <w:right w:val="single" w:sz="4" w:space="0" w:color="000000"/>
            </w:tcBorders>
            <w:shd w:val="clear" w:color="FFFFFF" w:fill="FFFFFF"/>
          </w:tcPr>
          <w:p w14:paraId="18261B40" w14:textId="3819302D" w:rsidR="007F02F6" w:rsidRPr="00132E47" w:rsidRDefault="007F02F6" w:rsidP="00424719">
            <w:pPr>
              <w:suppressAutoHyphens/>
              <w:jc w:val="center"/>
              <w:rPr>
                <w:rFonts w:eastAsia="Times New Roman" w:cstheme="minorHAnsi"/>
                <w:sz w:val="18"/>
                <w:szCs w:val="18"/>
                <w:lang w:eastAsia="en-GB"/>
              </w:rPr>
            </w:pPr>
            <w:r w:rsidRPr="00132E47">
              <w:rPr>
                <w:rFonts w:eastAsia="Times New Roman" w:cstheme="minorHAnsi"/>
                <w:sz w:val="18"/>
                <w:szCs w:val="18"/>
                <w:lang w:eastAsia="en-GB"/>
              </w:rPr>
              <w:t>9%</w:t>
            </w:r>
          </w:p>
        </w:tc>
      </w:tr>
      <w:tr w:rsidR="007F02F6" w:rsidRPr="00AE48EC" w14:paraId="26D49380" w14:textId="08F037A1" w:rsidTr="00D619EB">
        <w:trPr>
          <w:trHeight w:val="310"/>
        </w:trPr>
        <w:tc>
          <w:tcPr>
            <w:tcW w:w="2009" w:type="dxa"/>
            <w:tcBorders>
              <w:top w:val="nil"/>
              <w:left w:val="single" w:sz="4" w:space="0" w:color="000000"/>
              <w:bottom w:val="single" w:sz="4" w:space="0" w:color="000000"/>
              <w:right w:val="single" w:sz="4" w:space="0" w:color="000000"/>
            </w:tcBorders>
            <w:shd w:val="clear" w:color="FFFFFF" w:fill="FFFFFF"/>
          </w:tcPr>
          <w:p w14:paraId="2A3BB3C8" w14:textId="35D0D461" w:rsidR="007F02F6" w:rsidRPr="00132E47" w:rsidRDefault="007F02F6" w:rsidP="00424719">
            <w:pPr>
              <w:suppressAutoHyphens/>
              <w:rPr>
                <w:rFonts w:eastAsia="Times New Roman" w:cstheme="minorHAnsi"/>
                <w:sz w:val="18"/>
                <w:szCs w:val="18"/>
                <w:lang w:eastAsia="en-GB"/>
              </w:rPr>
            </w:pPr>
            <w:r w:rsidRPr="00132E47">
              <w:rPr>
                <w:rFonts w:eastAsia="Times New Roman" w:cstheme="minorHAnsi"/>
                <w:sz w:val="18"/>
                <w:szCs w:val="18"/>
                <w:lang w:eastAsia="en-GB"/>
              </w:rPr>
              <w:t>Professional Conduct</w:t>
            </w:r>
          </w:p>
        </w:tc>
        <w:tc>
          <w:tcPr>
            <w:tcW w:w="1701" w:type="dxa"/>
            <w:tcBorders>
              <w:top w:val="nil"/>
              <w:left w:val="nil"/>
              <w:bottom w:val="single" w:sz="4" w:space="0" w:color="000000"/>
              <w:right w:val="single" w:sz="4" w:space="0" w:color="000000"/>
            </w:tcBorders>
            <w:shd w:val="clear" w:color="FFFFFF" w:fill="FFFFFF"/>
          </w:tcPr>
          <w:p w14:paraId="4F6CC2F1" w14:textId="709EA5CF" w:rsidR="007F02F6" w:rsidRPr="00132E47" w:rsidRDefault="007F02F6" w:rsidP="00424719">
            <w:pPr>
              <w:suppressAutoHyphens/>
              <w:jc w:val="center"/>
              <w:rPr>
                <w:rFonts w:eastAsia="Times New Roman" w:cstheme="minorHAnsi"/>
                <w:sz w:val="18"/>
                <w:szCs w:val="18"/>
                <w:lang w:eastAsia="en-GB"/>
              </w:rPr>
            </w:pPr>
            <w:r w:rsidRPr="00132E47">
              <w:rPr>
                <w:rFonts w:eastAsia="Times New Roman" w:cstheme="minorHAnsi"/>
                <w:sz w:val="18"/>
                <w:szCs w:val="18"/>
                <w:lang w:eastAsia="en-GB"/>
              </w:rPr>
              <w:t>28</w:t>
            </w:r>
          </w:p>
        </w:tc>
        <w:tc>
          <w:tcPr>
            <w:tcW w:w="1559" w:type="dxa"/>
            <w:tcBorders>
              <w:top w:val="nil"/>
              <w:left w:val="nil"/>
              <w:bottom w:val="single" w:sz="4" w:space="0" w:color="000000"/>
              <w:right w:val="single" w:sz="4" w:space="0" w:color="000000"/>
            </w:tcBorders>
            <w:shd w:val="clear" w:color="FFFFFF" w:fill="FFFFFF"/>
          </w:tcPr>
          <w:p w14:paraId="1A7F75BD" w14:textId="1AEC5A41" w:rsidR="007F02F6" w:rsidRPr="00132E47" w:rsidRDefault="007F02F6" w:rsidP="00424719">
            <w:pPr>
              <w:suppressAutoHyphens/>
              <w:jc w:val="center"/>
              <w:rPr>
                <w:rFonts w:eastAsia="Times New Roman" w:cstheme="minorHAnsi"/>
                <w:sz w:val="18"/>
                <w:szCs w:val="18"/>
                <w:lang w:eastAsia="en-GB"/>
              </w:rPr>
            </w:pPr>
            <w:r w:rsidRPr="00132E47">
              <w:rPr>
                <w:rFonts w:eastAsia="Times New Roman" w:cstheme="minorHAnsi"/>
                <w:sz w:val="18"/>
                <w:szCs w:val="18"/>
                <w:lang w:eastAsia="en-GB"/>
              </w:rPr>
              <w:t>15%</w:t>
            </w:r>
          </w:p>
        </w:tc>
        <w:tc>
          <w:tcPr>
            <w:tcW w:w="1559" w:type="dxa"/>
            <w:tcBorders>
              <w:top w:val="nil"/>
              <w:left w:val="nil"/>
              <w:bottom w:val="single" w:sz="4" w:space="0" w:color="000000"/>
              <w:right w:val="single" w:sz="4" w:space="0" w:color="000000"/>
            </w:tcBorders>
            <w:shd w:val="clear" w:color="FFFFFF" w:fill="FFFFFF"/>
          </w:tcPr>
          <w:p w14:paraId="45964B8C" w14:textId="0E771DAE" w:rsidR="007F02F6" w:rsidRPr="00132E47" w:rsidRDefault="007F02F6" w:rsidP="00424719">
            <w:pPr>
              <w:suppressAutoHyphens/>
              <w:jc w:val="center"/>
              <w:rPr>
                <w:rFonts w:eastAsia="Times New Roman" w:cstheme="minorHAnsi"/>
                <w:sz w:val="18"/>
                <w:szCs w:val="18"/>
                <w:lang w:eastAsia="en-GB"/>
              </w:rPr>
            </w:pPr>
            <w:r w:rsidRPr="00132E47">
              <w:rPr>
                <w:rFonts w:eastAsia="Times New Roman" w:cstheme="minorHAnsi"/>
                <w:sz w:val="18"/>
                <w:szCs w:val="18"/>
                <w:lang w:eastAsia="en-GB"/>
              </w:rPr>
              <w:t>37</w:t>
            </w:r>
          </w:p>
        </w:tc>
        <w:tc>
          <w:tcPr>
            <w:tcW w:w="1559" w:type="dxa"/>
            <w:tcBorders>
              <w:top w:val="nil"/>
              <w:left w:val="nil"/>
              <w:bottom w:val="single" w:sz="4" w:space="0" w:color="000000"/>
              <w:right w:val="single" w:sz="4" w:space="0" w:color="000000"/>
            </w:tcBorders>
            <w:shd w:val="clear" w:color="FFFFFF" w:fill="FFFFFF"/>
          </w:tcPr>
          <w:p w14:paraId="0292C9A6" w14:textId="14872BB9" w:rsidR="007F02F6" w:rsidRPr="00132E47" w:rsidRDefault="007F02F6" w:rsidP="00424719">
            <w:pPr>
              <w:suppressAutoHyphens/>
              <w:jc w:val="center"/>
              <w:rPr>
                <w:rFonts w:eastAsia="Times New Roman" w:cstheme="minorHAnsi"/>
                <w:sz w:val="18"/>
                <w:szCs w:val="18"/>
                <w:lang w:eastAsia="en-GB"/>
              </w:rPr>
            </w:pPr>
            <w:r w:rsidRPr="00132E47">
              <w:rPr>
                <w:rFonts w:eastAsia="Times New Roman" w:cstheme="minorHAnsi"/>
                <w:sz w:val="18"/>
                <w:szCs w:val="18"/>
                <w:lang w:eastAsia="en-GB"/>
              </w:rPr>
              <w:t>17%</w:t>
            </w:r>
          </w:p>
        </w:tc>
      </w:tr>
      <w:tr w:rsidR="007F02F6" w:rsidRPr="00AE48EC" w14:paraId="59C08728" w14:textId="544E9495" w:rsidTr="00D619EB">
        <w:trPr>
          <w:trHeight w:val="310"/>
        </w:trPr>
        <w:tc>
          <w:tcPr>
            <w:tcW w:w="2009" w:type="dxa"/>
            <w:tcBorders>
              <w:top w:val="nil"/>
              <w:left w:val="single" w:sz="4" w:space="0" w:color="000000"/>
              <w:bottom w:val="single" w:sz="4" w:space="0" w:color="000000"/>
              <w:right w:val="single" w:sz="4" w:space="0" w:color="000000"/>
            </w:tcBorders>
            <w:shd w:val="clear" w:color="FFFFFF" w:fill="FFFFFF"/>
          </w:tcPr>
          <w:p w14:paraId="442B660C" w14:textId="2E9B415C" w:rsidR="007F02F6" w:rsidRPr="00132E47" w:rsidRDefault="007F02F6" w:rsidP="00424719">
            <w:pPr>
              <w:suppressAutoHyphens/>
              <w:rPr>
                <w:rFonts w:eastAsia="Times New Roman" w:cstheme="minorHAnsi"/>
                <w:sz w:val="18"/>
                <w:szCs w:val="18"/>
                <w:lang w:eastAsia="en-GB"/>
              </w:rPr>
            </w:pPr>
            <w:r w:rsidRPr="00132E47">
              <w:rPr>
                <w:rFonts w:eastAsia="Times New Roman" w:cstheme="minorHAnsi"/>
                <w:sz w:val="18"/>
                <w:szCs w:val="18"/>
                <w:lang w:eastAsia="en-GB"/>
              </w:rPr>
              <w:t>Suitability</w:t>
            </w:r>
          </w:p>
        </w:tc>
        <w:tc>
          <w:tcPr>
            <w:tcW w:w="1701" w:type="dxa"/>
            <w:tcBorders>
              <w:top w:val="nil"/>
              <w:left w:val="nil"/>
              <w:bottom w:val="single" w:sz="4" w:space="0" w:color="000000"/>
              <w:right w:val="single" w:sz="4" w:space="0" w:color="000000"/>
            </w:tcBorders>
            <w:shd w:val="clear" w:color="FFFFFF" w:fill="FFFFFF"/>
          </w:tcPr>
          <w:p w14:paraId="4FF6BE50" w14:textId="2710E395" w:rsidR="007F02F6" w:rsidRPr="00132E47" w:rsidRDefault="007F02F6" w:rsidP="00424719">
            <w:pPr>
              <w:suppressAutoHyphens/>
              <w:jc w:val="center"/>
              <w:rPr>
                <w:rFonts w:eastAsia="Times New Roman" w:cstheme="minorHAnsi"/>
                <w:sz w:val="18"/>
                <w:szCs w:val="18"/>
                <w:lang w:eastAsia="en-GB"/>
              </w:rPr>
            </w:pPr>
            <w:r w:rsidRPr="00132E47">
              <w:rPr>
                <w:rFonts w:eastAsia="Times New Roman" w:cstheme="minorHAnsi"/>
                <w:sz w:val="18"/>
                <w:szCs w:val="18"/>
                <w:lang w:eastAsia="en-GB"/>
              </w:rPr>
              <w:t>41</w:t>
            </w:r>
          </w:p>
        </w:tc>
        <w:tc>
          <w:tcPr>
            <w:tcW w:w="1559" w:type="dxa"/>
            <w:tcBorders>
              <w:top w:val="nil"/>
              <w:left w:val="nil"/>
              <w:bottom w:val="single" w:sz="4" w:space="0" w:color="000000"/>
              <w:right w:val="single" w:sz="4" w:space="0" w:color="000000"/>
            </w:tcBorders>
            <w:shd w:val="clear" w:color="FFFFFF" w:fill="FFFFFF"/>
          </w:tcPr>
          <w:p w14:paraId="47EFE8BD" w14:textId="5D7885D0" w:rsidR="007F02F6" w:rsidRPr="00132E47" w:rsidRDefault="007F02F6" w:rsidP="00424719">
            <w:pPr>
              <w:suppressAutoHyphens/>
              <w:jc w:val="center"/>
              <w:rPr>
                <w:rFonts w:eastAsia="Times New Roman" w:cstheme="minorHAnsi"/>
                <w:sz w:val="18"/>
                <w:szCs w:val="18"/>
                <w:lang w:eastAsia="en-GB"/>
              </w:rPr>
            </w:pPr>
            <w:r w:rsidRPr="00132E47">
              <w:rPr>
                <w:rFonts w:eastAsia="Times New Roman" w:cstheme="minorHAnsi"/>
                <w:sz w:val="18"/>
                <w:szCs w:val="18"/>
                <w:lang w:eastAsia="en-GB"/>
              </w:rPr>
              <w:t>22%</w:t>
            </w:r>
          </w:p>
        </w:tc>
        <w:tc>
          <w:tcPr>
            <w:tcW w:w="1559" w:type="dxa"/>
            <w:tcBorders>
              <w:top w:val="nil"/>
              <w:left w:val="nil"/>
              <w:bottom w:val="single" w:sz="4" w:space="0" w:color="000000"/>
              <w:right w:val="single" w:sz="4" w:space="0" w:color="000000"/>
            </w:tcBorders>
            <w:shd w:val="clear" w:color="FFFFFF" w:fill="FFFFFF"/>
          </w:tcPr>
          <w:p w14:paraId="2D38A5EF" w14:textId="0ABA5695" w:rsidR="007F02F6" w:rsidRPr="00132E47" w:rsidRDefault="007F02F6" w:rsidP="00424719">
            <w:pPr>
              <w:suppressAutoHyphens/>
              <w:jc w:val="center"/>
              <w:rPr>
                <w:rFonts w:eastAsia="Times New Roman" w:cstheme="minorHAnsi"/>
                <w:sz w:val="18"/>
                <w:szCs w:val="18"/>
                <w:lang w:eastAsia="en-GB"/>
              </w:rPr>
            </w:pPr>
            <w:r w:rsidRPr="00132E47">
              <w:rPr>
                <w:rFonts w:eastAsia="Times New Roman" w:cstheme="minorHAnsi"/>
                <w:sz w:val="18"/>
                <w:szCs w:val="18"/>
                <w:lang w:eastAsia="en-GB"/>
              </w:rPr>
              <w:t>23</w:t>
            </w:r>
          </w:p>
        </w:tc>
        <w:tc>
          <w:tcPr>
            <w:tcW w:w="1559" w:type="dxa"/>
            <w:tcBorders>
              <w:top w:val="nil"/>
              <w:left w:val="nil"/>
              <w:bottom w:val="single" w:sz="4" w:space="0" w:color="000000"/>
              <w:right w:val="single" w:sz="4" w:space="0" w:color="000000"/>
            </w:tcBorders>
            <w:shd w:val="clear" w:color="FFFFFF" w:fill="FFFFFF"/>
          </w:tcPr>
          <w:p w14:paraId="65A70992" w14:textId="3E713958" w:rsidR="007F02F6" w:rsidRPr="00132E47" w:rsidRDefault="007F02F6" w:rsidP="00424719">
            <w:pPr>
              <w:suppressAutoHyphens/>
              <w:jc w:val="center"/>
              <w:rPr>
                <w:rFonts w:eastAsia="Times New Roman" w:cstheme="minorHAnsi"/>
                <w:sz w:val="18"/>
                <w:szCs w:val="18"/>
                <w:lang w:eastAsia="en-GB"/>
              </w:rPr>
            </w:pPr>
            <w:r w:rsidRPr="00132E47">
              <w:rPr>
                <w:rFonts w:eastAsia="Times New Roman" w:cstheme="minorHAnsi"/>
                <w:sz w:val="18"/>
                <w:szCs w:val="18"/>
                <w:lang w:eastAsia="en-GB"/>
              </w:rPr>
              <w:t>10.5%</w:t>
            </w:r>
          </w:p>
        </w:tc>
      </w:tr>
      <w:tr w:rsidR="007F02F6" w:rsidRPr="00AE48EC" w14:paraId="17C46615" w14:textId="54271708" w:rsidTr="00D619EB">
        <w:trPr>
          <w:trHeight w:val="310"/>
        </w:trPr>
        <w:tc>
          <w:tcPr>
            <w:tcW w:w="2009" w:type="dxa"/>
            <w:tcBorders>
              <w:top w:val="nil"/>
              <w:left w:val="single" w:sz="4" w:space="0" w:color="000000"/>
              <w:bottom w:val="single" w:sz="4" w:space="0" w:color="000000"/>
              <w:right w:val="single" w:sz="4" w:space="0" w:color="000000"/>
            </w:tcBorders>
            <w:shd w:val="clear" w:color="FFFFFF" w:fill="FFFFFF"/>
          </w:tcPr>
          <w:p w14:paraId="4A0DE3F8" w14:textId="22CFB7C2" w:rsidR="007F02F6" w:rsidRPr="00132E47" w:rsidRDefault="007F02F6" w:rsidP="00424719">
            <w:pPr>
              <w:suppressAutoHyphens/>
              <w:rPr>
                <w:rFonts w:eastAsia="Times New Roman" w:cstheme="minorHAnsi"/>
                <w:sz w:val="18"/>
                <w:szCs w:val="18"/>
                <w:lang w:eastAsia="en-GB"/>
              </w:rPr>
            </w:pPr>
            <w:r w:rsidRPr="00132E47">
              <w:rPr>
                <w:rFonts w:eastAsia="Times New Roman" w:cstheme="minorHAnsi"/>
                <w:sz w:val="18"/>
                <w:szCs w:val="18"/>
                <w:lang w:eastAsia="en-GB"/>
              </w:rPr>
              <w:t>Risk by Association</w:t>
            </w:r>
          </w:p>
        </w:tc>
        <w:tc>
          <w:tcPr>
            <w:tcW w:w="1701" w:type="dxa"/>
            <w:tcBorders>
              <w:top w:val="nil"/>
              <w:left w:val="nil"/>
              <w:bottom w:val="single" w:sz="4" w:space="0" w:color="000000"/>
              <w:right w:val="single" w:sz="4" w:space="0" w:color="000000"/>
            </w:tcBorders>
            <w:shd w:val="clear" w:color="FFFFFF" w:fill="FFFFFF"/>
          </w:tcPr>
          <w:p w14:paraId="11EF8427" w14:textId="5A2BD87A" w:rsidR="007F02F6" w:rsidRPr="00132E47" w:rsidRDefault="007F02F6" w:rsidP="00424719">
            <w:pPr>
              <w:suppressAutoHyphens/>
              <w:jc w:val="center"/>
              <w:rPr>
                <w:rFonts w:eastAsia="Times New Roman" w:cstheme="minorHAnsi"/>
                <w:sz w:val="18"/>
                <w:szCs w:val="18"/>
                <w:lang w:eastAsia="en-GB"/>
              </w:rPr>
            </w:pPr>
            <w:r w:rsidRPr="00132E47">
              <w:rPr>
                <w:rFonts w:eastAsia="Times New Roman" w:cstheme="minorHAnsi"/>
                <w:sz w:val="18"/>
                <w:szCs w:val="18"/>
                <w:lang w:eastAsia="en-GB"/>
              </w:rPr>
              <w:t>0</w:t>
            </w:r>
          </w:p>
        </w:tc>
        <w:tc>
          <w:tcPr>
            <w:tcW w:w="1559" w:type="dxa"/>
            <w:tcBorders>
              <w:top w:val="nil"/>
              <w:left w:val="nil"/>
              <w:bottom w:val="single" w:sz="4" w:space="0" w:color="000000"/>
              <w:right w:val="single" w:sz="4" w:space="0" w:color="000000"/>
            </w:tcBorders>
            <w:shd w:val="clear" w:color="FFFFFF" w:fill="FFFFFF"/>
          </w:tcPr>
          <w:p w14:paraId="2CAD8497" w14:textId="68BD1845" w:rsidR="007F02F6" w:rsidRPr="00132E47" w:rsidRDefault="007F02F6" w:rsidP="00424719">
            <w:pPr>
              <w:suppressAutoHyphens/>
              <w:jc w:val="center"/>
              <w:rPr>
                <w:rFonts w:eastAsia="Times New Roman" w:cstheme="minorHAnsi"/>
                <w:sz w:val="18"/>
                <w:szCs w:val="18"/>
                <w:lang w:eastAsia="en-GB"/>
              </w:rPr>
            </w:pPr>
            <w:r w:rsidRPr="00132E47">
              <w:rPr>
                <w:rFonts w:eastAsia="Times New Roman" w:cstheme="minorHAnsi"/>
                <w:sz w:val="18"/>
                <w:szCs w:val="18"/>
                <w:lang w:eastAsia="en-GB"/>
              </w:rPr>
              <w:t>0</w:t>
            </w:r>
          </w:p>
        </w:tc>
        <w:tc>
          <w:tcPr>
            <w:tcW w:w="1559" w:type="dxa"/>
            <w:tcBorders>
              <w:top w:val="nil"/>
              <w:left w:val="nil"/>
              <w:bottom w:val="single" w:sz="4" w:space="0" w:color="000000"/>
              <w:right w:val="single" w:sz="4" w:space="0" w:color="000000"/>
            </w:tcBorders>
            <w:shd w:val="clear" w:color="FFFFFF" w:fill="FFFFFF"/>
          </w:tcPr>
          <w:p w14:paraId="3746F4E3" w14:textId="299858B7" w:rsidR="007F02F6" w:rsidRPr="00132E47" w:rsidRDefault="007F02F6" w:rsidP="00424719">
            <w:pPr>
              <w:suppressAutoHyphens/>
              <w:jc w:val="center"/>
              <w:rPr>
                <w:rFonts w:eastAsia="Times New Roman" w:cstheme="minorHAnsi"/>
                <w:sz w:val="18"/>
                <w:szCs w:val="18"/>
                <w:lang w:eastAsia="en-GB"/>
              </w:rPr>
            </w:pPr>
            <w:r w:rsidRPr="00132E47">
              <w:rPr>
                <w:rFonts w:eastAsia="Times New Roman" w:cstheme="minorHAnsi"/>
                <w:sz w:val="18"/>
                <w:szCs w:val="18"/>
                <w:lang w:eastAsia="en-GB"/>
              </w:rPr>
              <w:t>1</w:t>
            </w:r>
          </w:p>
        </w:tc>
        <w:tc>
          <w:tcPr>
            <w:tcW w:w="1559" w:type="dxa"/>
            <w:tcBorders>
              <w:top w:val="nil"/>
              <w:left w:val="nil"/>
              <w:bottom w:val="single" w:sz="4" w:space="0" w:color="000000"/>
              <w:right w:val="single" w:sz="4" w:space="0" w:color="000000"/>
            </w:tcBorders>
            <w:shd w:val="clear" w:color="FFFFFF" w:fill="FFFFFF"/>
          </w:tcPr>
          <w:p w14:paraId="7AAB6472" w14:textId="1E0FF505" w:rsidR="007F02F6" w:rsidRPr="00132E47" w:rsidRDefault="007F02F6" w:rsidP="00424719">
            <w:pPr>
              <w:suppressAutoHyphens/>
              <w:jc w:val="center"/>
              <w:rPr>
                <w:rFonts w:eastAsia="Times New Roman" w:cstheme="minorHAnsi"/>
                <w:sz w:val="18"/>
                <w:szCs w:val="18"/>
                <w:lang w:eastAsia="en-GB"/>
              </w:rPr>
            </w:pPr>
            <w:r w:rsidRPr="00132E47">
              <w:rPr>
                <w:rFonts w:eastAsia="Times New Roman" w:cstheme="minorHAnsi"/>
                <w:sz w:val="18"/>
                <w:szCs w:val="18"/>
                <w:lang w:eastAsia="en-GB"/>
              </w:rPr>
              <w:t>0.5%</w:t>
            </w:r>
          </w:p>
        </w:tc>
      </w:tr>
      <w:tr w:rsidR="007F02F6" w:rsidRPr="00AE48EC" w14:paraId="090E1095" w14:textId="1C3961C0" w:rsidTr="00D619EB">
        <w:trPr>
          <w:trHeight w:val="310"/>
        </w:trPr>
        <w:tc>
          <w:tcPr>
            <w:tcW w:w="2009" w:type="dxa"/>
            <w:tcBorders>
              <w:top w:val="nil"/>
              <w:left w:val="single" w:sz="4" w:space="0" w:color="000000"/>
              <w:bottom w:val="single" w:sz="4" w:space="0" w:color="000000"/>
              <w:right w:val="single" w:sz="4" w:space="0" w:color="000000"/>
            </w:tcBorders>
            <w:shd w:val="clear" w:color="FFFFFF" w:fill="FFFFFF"/>
          </w:tcPr>
          <w:p w14:paraId="1688EA20" w14:textId="312C1821" w:rsidR="007F02F6" w:rsidRPr="00132E47" w:rsidRDefault="007F02F6" w:rsidP="00424719">
            <w:pPr>
              <w:suppressAutoHyphens/>
              <w:rPr>
                <w:rFonts w:eastAsia="Times New Roman" w:cstheme="minorHAnsi"/>
                <w:sz w:val="18"/>
                <w:szCs w:val="18"/>
                <w:lang w:eastAsia="en-GB"/>
              </w:rPr>
            </w:pPr>
            <w:r w:rsidRPr="00132E47">
              <w:rPr>
                <w:rFonts w:eastAsia="Times New Roman" w:cstheme="minorHAnsi"/>
                <w:sz w:val="18"/>
                <w:szCs w:val="18"/>
                <w:lang w:eastAsia="en-GB"/>
              </w:rPr>
              <w:t>Other</w:t>
            </w:r>
          </w:p>
        </w:tc>
        <w:tc>
          <w:tcPr>
            <w:tcW w:w="1701" w:type="dxa"/>
            <w:tcBorders>
              <w:top w:val="nil"/>
              <w:left w:val="nil"/>
              <w:bottom w:val="single" w:sz="4" w:space="0" w:color="000000"/>
              <w:right w:val="single" w:sz="4" w:space="0" w:color="000000"/>
            </w:tcBorders>
            <w:shd w:val="clear" w:color="FFFFFF" w:fill="FFFFFF"/>
          </w:tcPr>
          <w:p w14:paraId="1D8A96D5" w14:textId="5F1CA399" w:rsidR="007F02F6" w:rsidRPr="00132E47" w:rsidRDefault="007F02F6" w:rsidP="00424719">
            <w:pPr>
              <w:suppressAutoHyphens/>
              <w:jc w:val="center"/>
              <w:rPr>
                <w:rFonts w:eastAsia="Times New Roman" w:cstheme="minorHAnsi"/>
                <w:sz w:val="18"/>
                <w:szCs w:val="18"/>
                <w:lang w:eastAsia="en-GB"/>
              </w:rPr>
            </w:pPr>
            <w:r w:rsidRPr="00132E47">
              <w:rPr>
                <w:rFonts w:eastAsia="Times New Roman" w:cstheme="minorHAnsi"/>
                <w:sz w:val="18"/>
                <w:szCs w:val="18"/>
                <w:lang w:eastAsia="en-GB"/>
              </w:rPr>
              <w:t>0</w:t>
            </w:r>
          </w:p>
        </w:tc>
        <w:tc>
          <w:tcPr>
            <w:tcW w:w="1559" w:type="dxa"/>
            <w:tcBorders>
              <w:top w:val="nil"/>
              <w:left w:val="nil"/>
              <w:bottom w:val="single" w:sz="4" w:space="0" w:color="000000"/>
              <w:right w:val="single" w:sz="4" w:space="0" w:color="000000"/>
            </w:tcBorders>
            <w:shd w:val="clear" w:color="FFFFFF" w:fill="FFFFFF"/>
          </w:tcPr>
          <w:p w14:paraId="68C92E9C" w14:textId="3958FA4A" w:rsidR="007F02F6" w:rsidRPr="00132E47" w:rsidRDefault="007F02F6" w:rsidP="00424719">
            <w:pPr>
              <w:suppressAutoHyphens/>
              <w:jc w:val="center"/>
              <w:rPr>
                <w:rFonts w:eastAsia="Times New Roman" w:cstheme="minorHAnsi"/>
                <w:sz w:val="18"/>
                <w:szCs w:val="18"/>
                <w:lang w:eastAsia="en-GB"/>
              </w:rPr>
            </w:pPr>
            <w:r w:rsidRPr="00132E47">
              <w:rPr>
                <w:rFonts w:eastAsia="Times New Roman" w:cstheme="minorHAnsi"/>
                <w:sz w:val="18"/>
                <w:szCs w:val="18"/>
                <w:lang w:eastAsia="en-GB"/>
              </w:rPr>
              <w:t>0</w:t>
            </w:r>
          </w:p>
        </w:tc>
        <w:tc>
          <w:tcPr>
            <w:tcW w:w="1559" w:type="dxa"/>
            <w:tcBorders>
              <w:top w:val="nil"/>
              <w:left w:val="nil"/>
              <w:bottom w:val="single" w:sz="4" w:space="0" w:color="000000"/>
              <w:right w:val="single" w:sz="4" w:space="0" w:color="000000"/>
            </w:tcBorders>
            <w:shd w:val="clear" w:color="FFFFFF" w:fill="FFFFFF"/>
          </w:tcPr>
          <w:p w14:paraId="0C6826F1" w14:textId="54901C00" w:rsidR="007F02F6" w:rsidRPr="00132E47" w:rsidRDefault="007F02F6" w:rsidP="00424719">
            <w:pPr>
              <w:suppressAutoHyphens/>
              <w:jc w:val="center"/>
              <w:rPr>
                <w:rFonts w:eastAsia="Times New Roman" w:cstheme="minorHAnsi"/>
                <w:sz w:val="18"/>
                <w:szCs w:val="18"/>
                <w:lang w:eastAsia="en-GB"/>
              </w:rPr>
            </w:pPr>
            <w:r w:rsidRPr="00132E47">
              <w:rPr>
                <w:rFonts w:eastAsia="Times New Roman" w:cstheme="minorHAnsi"/>
                <w:sz w:val="18"/>
                <w:szCs w:val="18"/>
                <w:lang w:eastAsia="en-GB"/>
              </w:rPr>
              <w:t>9</w:t>
            </w:r>
          </w:p>
        </w:tc>
        <w:tc>
          <w:tcPr>
            <w:tcW w:w="1559" w:type="dxa"/>
            <w:tcBorders>
              <w:top w:val="nil"/>
              <w:left w:val="nil"/>
              <w:bottom w:val="single" w:sz="4" w:space="0" w:color="000000"/>
              <w:right w:val="single" w:sz="4" w:space="0" w:color="000000"/>
            </w:tcBorders>
            <w:shd w:val="clear" w:color="FFFFFF" w:fill="FFFFFF"/>
          </w:tcPr>
          <w:p w14:paraId="6067D1CC" w14:textId="1E63712B" w:rsidR="007F02F6" w:rsidRPr="00132E47" w:rsidRDefault="007F02F6" w:rsidP="00424719">
            <w:pPr>
              <w:suppressAutoHyphens/>
              <w:jc w:val="center"/>
              <w:rPr>
                <w:rFonts w:eastAsia="Times New Roman" w:cstheme="minorHAnsi"/>
                <w:sz w:val="18"/>
                <w:szCs w:val="18"/>
                <w:lang w:eastAsia="en-GB"/>
              </w:rPr>
            </w:pPr>
            <w:r w:rsidRPr="00132E47">
              <w:rPr>
                <w:rFonts w:eastAsia="Times New Roman" w:cstheme="minorHAnsi"/>
                <w:sz w:val="18"/>
                <w:szCs w:val="18"/>
                <w:lang w:eastAsia="en-GB"/>
              </w:rPr>
              <w:t>4%</w:t>
            </w:r>
          </w:p>
        </w:tc>
      </w:tr>
      <w:tr w:rsidR="007F02F6" w:rsidRPr="00AE48EC" w14:paraId="3E32064F" w14:textId="09E87127" w:rsidTr="00D619EB">
        <w:trPr>
          <w:trHeight w:val="310"/>
        </w:trPr>
        <w:tc>
          <w:tcPr>
            <w:tcW w:w="2009" w:type="dxa"/>
            <w:tcBorders>
              <w:top w:val="nil"/>
              <w:left w:val="single" w:sz="4" w:space="0" w:color="000000"/>
              <w:bottom w:val="single" w:sz="4" w:space="0" w:color="000000"/>
              <w:right w:val="single" w:sz="4" w:space="0" w:color="000000"/>
            </w:tcBorders>
            <w:shd w:val="clear" w:color="FFFFFF" w:fill="FFFFFF"/>
          </w:tcPr>
          <w:p w14:paraId="22FA62B7" w14:textId="36850B01" w:rsidR="007F02F6" w:rsidRPr="00132E47" w:rsidRDefault="007F02F6" w:rsidP="00424719">
            <w:pPr>
              <w:suppressAutoHyphens/>
              <w:rPr>
                <w:rFonts w:eastAsia="Times New Roman" w:cstheme="minorHAnsi"/>
                <w:sz w:val="18"/>
                <w:szCs w:val="18"/>
                <w:lang w:eastAsia="en-GB"/>
              </w:rPr>
            </w:pPr>
            <w:r w:rsidRPr="00132E47">
              <w:rPr>
                <w:rFonts w:eastAsia="Times New Roman" w:cstheme="minorHAnsi"/>
                <w:sz w:val="18"/>
                <w:szCs w:val="18"/>
                <w:lang w:eastAsia="en-GB"/>
              </w:rPr>
              <w:t>N/A</w:t>
            </w:r>
          </w:p>
        </w:tc>
        <w:tc>
          <w:tcPr>
            <w:tcW w:w="1701" w:type="dxa"/>
            <w:tcBorders>
              <w:top w:val="nil"/>
              <w:left w:val="nil"/>
              <w:bottom w:val="single" w:sz="4" w:space="0" w:color="000000"/>
              <w:right w:val="single" w:sz="4" w:space="0" w:color="000000"/>
            </w:tcBorders>
            <w:shd w:val="clear" w:color="FFFFFF" w:fill="FFFFFF"/>
          </w:tcPr>
          <w:p w14:paraId="7AA9DDC5" w14:textId="2903EAC0" w:rsidR="007F02F6" w:rsidRPr="00132E47" w:rsidRDefault="007F02F6" w:rsidP="00424719">
            <w:pPr>
              <w:suppressAutoHyphens/>
              <w:jc w:val="center"/>
              <w:rPr>
                <w:rFonts w:eastAsia="Times New Roman" w:cstheme="minorHAnsi"/>
                <w:sz w:val="18"/>
                <w:szCs w:val="18"/>
                <w:lang w:eastAsia="en-GB"/>
              </w:rPr>
            </w:pPr>
            <w:r w:rsidRPr="00132E47">
              <w:rPr>
                <w:rFonts w:eastAsia="Times New Roman" w:cstheme="minorHAnsi"/>
                <w:sz w:val="18"/>
                <w:szCs w:val="18"/>
                <w:lang w:eastAsia="en-GB"/>
              </w:rPr>
              <w:t>2</w:t>
            </w:r>
          </w:p>
        </w:tc>
        <w:tc>
          <w:tcPr>
            <w:tcW w:w="1559" w:type="dxa"/>
            <w:tcBorders>
              <w:top w:val="nil"/>
              <w:left w:val="nil"/>
              <w:bottom w:val="single" w:sz="4" w:space="0" w:color="000000"/>
              <w:right w:val="single" w:sz="4" w:space="0" w:color="000000"/>
            </w:tcBorders>
            <w:shd w:val="clear" w:color="FFFFFF" w:fill="FFFFFF"/>
          </w:tcPr>
          <w:p w14:paraId="61ADBFDB" w14:textId="2C4B45F9" w:rsidR="007F02F6" w:rsidRPr="00132E47" w:rsidRDefault="007F02F6" w:rsidP="00424719">
            <w:pPr>
              <w:suppressAutoHyphens/>
              <w:jc w:val="center"/>
              <w:rPr>
                <w:rFonts w:eastAsia="Times New Roman" w:cstheme="minorHAnsi"/>
                <w:sz w:val="18"/>
                <w:szCs w:val="18"/>
                <w:lang w:eastAsia="en-GB"/>
              </w:rPr>
            </w:pPr>
            <w:r w:rsidRPr="00132E47">
              <w:rPr>
                <w:rFonts w:eastAsia="Times New Roman" w:cstheme="minorHAnsi"/>
                <w:sz w:val="18"/>
                <w:szCs w:val="18"/>
                <w:lang w:eastAsia="en-GB"/>
              </w:rPr>
              <w:t>1%</w:t>
            </w:r>
          </w:p>
        </w:tc>
        <w:tc>
          <w:tcPr>
            <w:tcW w:w="1559" w:type="dxa"/>
            <w:tcBorders>
              <w:top w:val="nil"/>
              <w:left w:val="nil"/>
              <w:bottom w:val="single" w:sz="4" w:space="0" w:color="000000"/>
              <w:right w:val="single" w:sz="4" w:space="0" w:color="000000"/>
            </w:tcBorders>
            <w:shd w:val="clear" w:color="FFFFFF" w:fill="FFFFFF"/>
          </w:tcPr>
          <w:p w14:paraId="61A626F9" w14:textId="2586BFF4" w:rsidR="007F02F6" w:rsidRPr="00132E47" w:rsidRDefault="007F02F6" w:rsidP="00424719">
            <w:pPr>
              <w:suppressAutoHyphens/>
              <w:jc w:val="center"/>
              <w:rPr>
                <w:rFonts w:eastAsia="Times New Roman" w:cstheme="minorHAnsi"/>
                <w:sz w:val="18"/>
                <w:szCs w:val="18"/>
                <w:lang w:eastAsia="en-GB"/>
              </w:rPr>
            </w:pPr>
            <w:r w:rsidRPr="00132E47">
              <w:rPr>
                <w:rFonts w:eastAsia="Times New Roman" w:cstheme="minorHAnsi"/>
                <w:sz w:val="18"/>
                <w:szCs w:val="18"/>
                <w:lang w:eastAsia="en-GB"/>
              </w:rPr>
              <w:t>0</w:t>
            </w:r>
          </w:p>
        </w:tc>
        <w:tc>
          <w:tcPr>
            <w:tcW w:w="1559" w:type="dxa"/>
            <w:tcBorders>
              <w:top w:val="nil"/>
              <w:left w:val="nil"/>
              <w:bottom w:val="single" w:sz="4" w:space="0" w:color="000000"/>
              <w:right w:val="single" w:sz="4" w:space="0" w:color="000000"/>
            </w:tcBorders>
            <w:shd w:val="clear" w:color="FFFFFF" w:fill="FFFFFF"/>
          </w:tcPr>
          <w:p w14:paraId="3549AA2E" w14:textId="02F97462" w:rsidR="007F02F6" w:rsidRPr="00132E47" w:rsidRDefault="007F02F6" w:rsidP="00424719">
            <w:pPr>
              <w:suppressAutoHyphens/>
              <w:jc w:val="center"/>
              <w:rPr>
                <w:rFonts w:eastAsia="Times New Roman" w:cstheme="minorHAnsi"/>
                <w:sz w:val="18"/>
                <w:szCs w:val="18"/>
                <w:lang w:eastAsia="en-GB"/>
              </w:rPr>
            </w:pPr>
            <w:r w:rsidRPr="00132E47">
              <w:rPr>
                <w:rFonts w:eastAsia="Times New Roman" w:cstheme="minorHAnsi"/>
                <w:sz w:val="18"/>
                <w:szCs w:val="18"/>
                <w:lang w:eastAsia="en-GB"/>
              </w:rPr>
              <w:t>0%</w:t>
            </w:r>
          </w:p>
        </w:tc>
      </w:tr>
      <w:tr w:rsidR="007F02F6" w:rsidRPr="00AE48EC" w14:paraId="753B8C95" w14:textId="66126559" w:rsidTr="00D619EB">
        <w:trPr>
          <w:trHeight w:val="310"/>
        </w:trPr>
        <w:tc>
          <w:tcPr>
            <w:tcW w:w="2009" w:type="dxa"/>
            <w:tcBorders>
              <w:top w:val="single" w:sz="4" w:space="0" w:color="000000"/>
              <w:left w:val="single" w:sz="4" w:space="0" w:color="000000"/>
              <w:bottom w:val="single" w:sz="4" w:space="0" w:color="auto"/>
              <w:right w:val="single" w:sz="4" w:space="0" w:color="000000"/>
            </w:tcBorders>
            <w:shd w:val="clear" w:color="FFFFFF" w:fill="FFFFFF"/>
          </w:tcPr>
          <w:p w14:paraId="648CE335" w14:textId="77777777" w:rsidR="007F02F6" w:rsidRPr="00132E47" w:rsidRDefault="007F02F6" w:rsidP="00424719">
            <w:pPr>
              <w:suppressAutoHyphens/>
              <w:rPr>
                <w:rFonts w:eastAsia="Times New Roman" w:cstheme="minorHAnsi"/>
                <w:b/>
                <w:bCs/>
                <w:sz w:val="18"/>
                <w:szCs w:val="18"/>
                <w:lang w:eastAsia="en-GB"/>
              </w:rPr>
            </w:pPr>
            <w:r w:rsidRPr="00132E47">
              <w:rPr>
                <w:rFonts w:eastAsia="Times New Roman" w:cstheme="minorHAnsi"/>
                <w:b/>
                <w:bCs/>
                <w:sz w:val="18"/>
                <w:szCs w:val="18"/>
                <w:lang w:eastAsia="en-GB"/>
              </w:rPr>
              <w:t>Total</w:t>
            </w:r>
          </w:p>
        </w:tc>
        <w:tc>
          <w:tcPr>
            <w:tcW w:w="1701" w:type="dxa"/>
            <w:tcBorders>
              <w:top w:val="single" w:sz="4" w:space="0" w:color="000000"/>
              <w:left w:val="nil"/>
              <w:bottom w:val="single" w:sz="4" w:space="0" w:color="auto"/>
              <w:right w:val="single" w:sz="4" w:space="0" w:color="000000"/>
            </w:tcBorders>
            <w:shd w:val="clear" w:color="FFFFFF" w:fill="FFFFFF"/>
          </w:tcPr>
          <w:p w14:paraId="0BF54F35" w14:textId="28513F6E" w:rsidR="007F02F6" w:rsidRPr="00132E47" w:rsidRDefault="007F02F6" w:rsidP="00424719">
            <w:pPr>
              <w:suppressAutoHyphens/>
              <w:jc w:val="center"/>
              <w:rPr>
                <w:rFonts w:eastAsia="Times New Roman" w:cstheme="minorHAnsi"/>
                <w:sz w:val="18"/>
                <w:szCs w:val="18"/>
                <w:lang w:eastAsia="en-GB"/>
              </w:rPr>
            </w:pPr>
            <w:r w:rsidRPr="00132E47">
              <w:rPr>
                <w:rFonts w:eastAsia="Times New Roman" w:cstheme="minorHAnsi"/>
                <w:sz w:val="18"/>
                <w:szCs w:val="18"/>
                <w:lang w:eastAsia="en-GB"/>
              </w:rPr>
              <w:fldChar w:fldCharType="begin"/>
            </w:r>
            <w:r w:rsidRPr="00132E47">
              <w:rPr>
                <w:rFonts w:eastAsia="Times New Roman" w:cstheme="minorHAnsi"/>
                <w:sz w:val="18"/>
                <w:szCs w:val="18"/>
                <w:lang w:eastAsia="en-GB"/>
              </w:rPr>
              <w:instrText xml:space="preserve"> =SUM(ABOVE) </w:instrText>
            </w:r>
            <w:r w:rsidRPr="00132E47">
              <w:rPr>
                <w:rFonts w:eastAsia="Times New Roman" w:cstheme="minorHAnsi"/>
                <w:sz w:val="18"/>
                <w:szCs w:val="18"/>
                <w:lang w:eastAsia="en-GB"/>
              </w:rPr>
              <w:fldChar w:fldCharType="separate"/>
            </w:r>
            <w:r w:rsidRPr="00132E47">
              <w:rPr>
                <w:rFonts w:eastAsia="Times New Roman" w:cstheme="minorHAnsi"/>
                <w:noProof/>
                <w:sz w:val="18"/>
                <w:szCs w:val="18"/>
                <w:lang w:eastAsia="en-GB"/>
              </w:rPr>
              <w:t>190</w:t>
            </w:r>
            <w:r w:rsidRPr="00132E47">
              <w:rPr>
                <w:rFonts w:eastAsia="Times New Roman" w:cstheme="minorHAnsi"/>
                <w:sz w:val="18"/>
                <w:szCs w:val="18"/>
                <w:lang w:eastAsia="en-GB"/>
              </w:rPr>
              <w:fldChar w:fldCharType="end"/>
            </w:r>
          </w:p>
        </w:tc>
        <w:tc>
          <w:tcPr>
            <w:tcW w:w="1559" w:type="dxa"/>
            <w:tcBorders>
              <w:top w:val="single" w:sz="4" w:space="0" w:color="000000"/>
              <w:left w:val="nil"/>
              <w:bottom w:val="single" w:sz="4" w:space="0" w:color="auto"/>
              <w:right w:val="single" w:sz="4" w:space="0" w:color="000000"/>
            </w:tcBorders>
            <w:shd w:val="clear" w:color="FFFFFF" w:fill="FFFFFF"/>
          </w:tcPr>
          <w:p w14:paraId="5CEC6DC2" w14:textId="77777777" w:rsidR="007F02F6" w:rsidRPr="00132E47" w:rsidRDefault="007F02F6" w:rsidP="00424719">
            <w:pPr>
              <w:suppressAutoHyphens/>
              <w:jc w:val="center"/>
              <w:rPr>
                <w:rFonts w:eastAsia="Times New Roman" w:cstheme="minorHAnsi"/>
                <w:sz w:val="18"/>
                <w:szCs w:val="18"/>
                <w:lang w:eastAsia="en-GB"/>
              </w:rPr>
            </w:pPr>
            <w:r w:rsidRPr="00132E47">
              <w:rPr>
                <w:rFonts w:eastAsia="Times New Roman" w:cstheme="minorHAnsi"/>
                <w:sz w:val="18"/>
                <w:szCs w:val="18"/>
                <w:lang w:eastAsia="en-GB"/>
              </w:rPr>
              <w:t>100%</w:t>
            </w:r>
          </w:p>
        </w:tc>
        <w:tc>
          <w:tcPr>
            <w:tcW w:w="1559" w:type="dxa"/>
            <w:tcBorders>
              <w:top w:val="single" w:sz="4" w:space="0" w:color="000000"/>
              <w:left w:val="nil"/>
              <w:bottom w:val="single" w:sz="4" w:space="0" w:color="auto"/>
              <w:right w:val="single" w:sz="4" w:space="0" w:color="000000"/>
            </w:tcBorders>
            <w:shd w:val="clear" w:color="FFFFFF" w:fill="FFFFFF"/>
          </w:tcPr>
          <w:p w14:paraId="04A89FCF" w14:textId="4A21296B" w:rsidR="007F02F6" w:rsidRPr="00132E47" w:rsidRDefault="007F02F6" w:rsidP="00424719">
            <w:pPr>
              <w:suppressAutoHyphens/>
              <w:jc w:val="center"/>
              <w:rPr>
                <w:rFonts w:eastAsia="Times New Roman" w:cstheme="minorHAnsi"/>
                <w:sz w:val="18"/>
                <w:szCs w:val="18"/>
                <w:lang w:eastAsia="en-GB"/>
              </w:rPr>
            </w:pPr>
            <w:r w:rsidRPr="00132E47">
              <w:rPr>
                <w:rFonts w:eastAsia="Times New Roman" w:cstheme="minorHAnsi"/>
                <w:sz w:val="18"/>
                <w:szCs w:val="18"/>
                <w:lang w:eastAsia="en-GB"/>
              </w:rPr>
              <w:fldChar w:fldCharType="begin"/>
            </w:r>
            <w:r w:rsidRPr="00132E47">
              <w:rPr>
                <w:rFonts w:eastAsia="Times New Roman" w:cstheme="minorHAnsi"/>
                <w:sz w:val="18"/>
                <w:szCs w:val="18"/>
                <w:lang w:eastAsia="en-GB"/>
              </w:rPr>
              <w:instrText xml:space="preserve"> =SUM(ABOVE) </w:instrText>
            </w:r>
            <w:r w:rsidRPr="00132E47">
              <w:rPr>
                <w:rFonts w:eastAsia="Times New Roman" w:cstheme="minorHAnsi"/>
                <w:sz w:val="18"/>
                <w:szCs w:val="18"/>
                <w:lang w:eastAsia="en-GB"/>
              </w:rPr>
              <w:fldChar w:fldCharType="separate"/>
            </w:r>
            <w:r w:rsidRPr="00132E47">
              <w:rPr>
                <w:rFonts w:eastAsia="Times New Roman" w:cstheme="minorHAnsi"/>
                <w:noProof/>
                <w:sz w:val="18"/>
                <w:szCs w:val="18"/>
                <w:lang w:eastAsia="en-GB"/>
              </w:rPr>
              <w:t>220</w:t>
            </w:r>
            <w:r w:rsidRPr="00132E47">
              <w:rPr>
                <w:rFonts w:eastAsia="Times New Roman" w:cstheme="minorHAnsi"/>
                <w:sz w:val="18"/>
                <w:szCs w:val="18"/>
                <w:lang w:eastAsia="en-GB"/>
              </w:rPr>
              <w:fldChar w:fldCharType="end"/>
            </w:r>
          </w:p>
        </w:tc>
        <w:tc>
          <w:tcPr>
            <w:tcW w:w="1559" w:type="dxa"/>
            <w:tcBorders>
              <w:top w:val="single" w:sz="4" w:space="0" w:color="000000"/>
              <w:left w:val="nil"/>
              <w:bottom w:val="single" w:sz="4" w:space="0" w:color="auto"/>
              <w:right w:val="single" w:sz="4" w:space="0" w:color="000000"/>
            </w:tcBorders>
            <w:shd w:val="clear" w:color="FFFFFF" w:fill="FFFFFF"/>
          </w:tcPr>
          <w:p w14:paraId="6AC701D6" w14:textId="0A54D225" w:rsidR="007F02F6" w:rsidRPr="00132E47" w:rsidRDefault="007F02F6" w:rsidP="00424719">
            <w:pPr>
              <w:suppressAutoHyphens/>
              <w:jc w:val="center"/>
              <w:rPr>
                <w:rFonts w:eastAsia="Times New Roman" w:cstheme="minorHAnsi"/>
                <w:sz w:val="18"/>
                <w:szCs w:val="18"/>
                <w:lang w:eastAsia="en-GB"/>
              </w:rPr>
            </w:pPr>
            <w:r w:rsidRPr="00132E47">
              <w:rPr>
                <w:rFonts w:eastAsia="Times New Roman" w:cstheme="minorHAnsi"/>
                <w:sz w:val="18"/>
                <w:szCs w:val="18"/>
                <w:lang w:eastAsia="en-GB"/>
              </w:rPr>
              <w:fldChar w:fldCharType="begin"/>
            </w:r>
            <w:r w:rsidRPr="00132E47">
              <w:rPr>
                <w:rFonts w:eastAsia="Times New Roman" w:cstheme="minorHAnsi"/>
                <w:sz w:val="18"/>
                <w:szCs w:val="18"/>
                <w:lang w:eastAsia="en-GB"/>
              </w:rPr>
              <w:instrText xml:space="preserve"> =SUM(ABOVE)*100 \# "0.00%" </w:instrText>
            </w:r>
            <w:r w:rsidRPr="00132E47">
              <w:rPr>
                <w:rFonts w:eastAsia="Times New Roman" w:cstheme="minorHAnsi"/>
                <w:sz w:val="18"/>
                <w:szCs w:val="18"/>
                <w:lang w:eastAsia="en-GB"/>
              </w:rPr>
              <w:fldChar w:fldCharType="separate"/>
            </w:r>
            <w:r w:rsidRPr="00132E47">
              <w:rPr>
                <w:rFonts w:eastAsia="Times New Roman" w:cstheme="minorHAnsi"/>
                <w:noProof/>
                <w:sz w:val="18"/>
                <w:szCs w:val="18"/>
                <w:lang w:eastAsia="en-GB"/>
              </w:rPr>
              <w:t>100%</w:t>
            </w:r>
            <w:r w:rsidRPr="00132E47">
              <w:rPr>
                <w:rFonts w:eastAsia="Times New Roman" w:cstheme="minorHAnsi"/>
                <w:sz w:val="18"/>
                <w:szCs w:val="18"/>
                <w:lang w:eastAsia="en-GB"/>
              </w:rPr>
              <w:fldChar w:fldCharType="end"/>
            </w:r>
          </w:p>
        </w:tc>
      </w:tr>
    </w:tbl>
    <w:p w14:paraId="0335C364" w14:textId="4D4A08A3" w:rsidR="00BA7962" w:rsidRPr="00132E47" w:rsidRDefault="00BA7962" w:rsidP="00435181">
      <w:pPr>
        <w:suppressAutoHyphens/>
        <w:jc w:val="both"/>
        <w:rPr>
          <w:rFonts w:cstheme="minorHAnsi"/>
          <w:szCs w:val="24"/>
          <w:highlight w:val="yellow"/>
        </w:rPr>
      </w:pPr>
    </w:p>
    <w:p w14:paraId="0FE9955B" w14:textId="18308572" w:rsidR="00B6189D" w:rsidRPr="00132E47" w:rsidRDefault="00B6189D" w:rsidP="00435181">
      <w:pPr>
        <w:suppressAutoHyphens/>
        <w:jc w:val="both"/>
        <w:rPr>
          <w:rFonts w:cstheme="minorHAnsi"/>
          <w:szCs w:val="24"/>
        </w:rPr>
      </w:pPr>
      <w:r w:rsidRPr="00132E47">
        <w:rPr>
          <w:rFonts w:cstheme="minorHAnsi"/>
          <w:szCs w:val="24"/>
        </w:rPr>
        <w:t xml:space="preserve">When it comes to those cases that meet the referral criteria, the table above and graph below highlight the category of cases that </w:t>
      </w:r>
      <w:r w:rsidR="00D06176">
        <w:rPr>
          <w:rFonts w:cstheme="minorHAnsi"/>
          <w:szCs w:val="24"/>
        </w:rPr>
        <w:t>LADO</w:t>
      </w:r>
      <w:r w:rsidRPr="00132E47">
        <w:rPr>
          <w:rFonts w:cstheme="minorHAnsi"/>
          <w:szCs w:val="24"/>
        </w:rPr>
        <w:t xml:space="preserve"> had oversight of. </w:t>
      </w:r>
    </w:p>
    <w:p w14:paraId="07631F3C" w14:textId="77777777" w:rsidR="00B6189D" w:rsidRPr="00132E47" w:rsidRDefault="00B6189D" w:rsidP="00435181">
      <w:pPr>
        <w:suppressAutoHyphens/>
        <w:jc w:val="both"/>
        <w:rPr>
          <w:rFonts w:cstheme="minorHAnsi"/>
          <w:szCs w:val="24"/>
        </w:rPr>
      </w:pPr>
    </w:p>
    <w:p w14:paraId="4864B70A" w14:textId="5AEF0D02" w:rsidR="00B6189D" w:rsidRPr="00132E47" w:rsidRDefault="00B6189D" w:rsidP="00435181">
      <w:pPr>
        <w:suppressAutoHyphens/>
        <w:jc w:val="both"/>
        <w:rPr>
          <w:rFonts w:cstheme="minorHAnsi"/>
          <w:szCs w:val="24"/>
        </w:rPr>
      </w:pPr>
      <w:r w:rsidRPr="00132E47">
        <w:rPr>
          <w:rFonts w:cstheme="minorHAnsi"/>
          <w:szCs w:val="24"/>
        </w:rPr>
        <w:t xml:space="preserve">During this year, the risk by association has been captured as ‘N/A’ on LCS. This categorisation is based on the risk posed by the “person of concern” and within these cases, the risk is not posed by the individual directly. </w:t>
      </w:r>
    </w:p>
    <w:p w14:paraId="7C0A9EFA" w14:textId="77777777" w:rsidR="00B6189D" w:rsidRPr="00132E47" w:rsidRDefault="00B6189D" w:rsidP="00435181">
      <w:pPr>
        <w:suppressAutoHyphens/>
        <w:jc w:val="both"/>
        <w:rPr>
          <w:rFonts w:cstheme="minorHAnsi"/>
          <w:szCs w:val="24"/>
        </w:rPr>
      </w:pPr>
    </w:p>
    <w:p w14:paraId="15F50D58" w14:textId="52184E35" w:rsidR="00B6189D" w:rsidRPr="00132E47" w:rsidRDefault="00B6189D" w:rsidP="00435181">
      <w:pPr>
        <w:suppressAutoHyphens/>
        <w:jc w:val="both"/>
      </w:pPr>
      <w:r w:rsidRPr="41E9DA54">
        <w:t xml:space="preserve">For next year, the LCS process has been adapted to make it clear </w:t>
      </w:r>
      <w:r w:rsidR="0013309A" w:rsidRPr="41E9DA54">
        <w:t>which</w:t>
      </w:r>
      <w:r w:rsidRPr="41E9DA54">
        <w:t xml:space="preserve"> case are being managed as risk by association and transferable risk</w:t>
      </w:r>
      <w:r w:rsidR="0F8F786D" w:rsidRPr="41E9DA54">
        <w:t xml:space="preserve">. </w:t>
      </w:r>
    </w:p>
    <w:p w14:paraId="7781C416" w14:textId="77777777" w:rsidR="00B6189D" w:rsidRPr="00132E47" w:rsidRDefault="00B6189D" w:rsidP="00435181">
      <w:pPr>
        <w:suppressAutoHyphens/>
        <w:jc w:val="both"/>
        <w:rPr>
          <w:rFonts w:cstheme="minorHAnsi"/>
          <w:szCs w:val="24"/>
        </w:rPr>
      </w:pPr>
    </w:p>
    <w:p w14:paraId="39CAB0BE" w14:textId="77777777" w:rsidR="00B6189D" w:rsidRPr="00132E47" w:rsidRDefault="00B6189D" w:rsidP="00435181">
      <w:pPr>
        <w:suppressAutoHyphens/>
        <w:jc w:val="both"/>
        <w:rPr>
          <w:rFonts w:cstheme="minorHAnsi"/>
          <w:szCs w:val="24"/>
          <w:highlight w:val="yellow"/>
        </w:rPr>
      </w:pPr>
    </w:p>
    <w:p w14:paraId="3FA6DFCC" w14:textId="0EAF0DEE" w:rsidR="00006932" w:rsidRPr="00006932" w:rsidRDefault="00006932" w:rsidP="00435181">
      <w:pPr>
        <w:rPr>
          <w:rFonts w:ascii="Times New Roman" w:eastAsia="Times New Roman" w:hAnsi="Times New Roman" w:cs="Times New Roman"/>
          <w:szCs w:val="24"/>
          <w:lang w:eastAsia="en-GB"/>
        </w:rPr>
      </w:pPr>
      <w:r w:rsidRPr="00006932">
        <w:rPr>
          <w:rFonts w:eastAsia="Times New Roman" w:cstheme="minorHAnsi"/>
          <w:noProof/>
          <w:szCs w:val="24"/>
          <w:lang w:eastAsia="en-GB"/>
        </w:rPr>
        <w:drawing>
          <wp:inline distT="0" distB="0" distL="0" distR="0" wp14:anchorId="51337F48" wp14:editId="695C22C7">
            <wp:extent cx="4591050" cy="2714625"/>
            <wp:effectExtent l="0" t="0" r="0" b="9525"/>
            <wp:docPr id="5" name="Picture 5" descr="A graph of a bar 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graph of a bar chart&#10;&#10;Description automatically generated with medium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91050" cy="2714625"/>
                    </a:xfrm>
                    <a:prstGeom prst="rect">
                      <a:avLst/>
                    </a:prstGeom>
                    <a:noFill/>
                    <a:ln>
                      <a:noFill/>
                    </a:ln>
                  </pic:spPr>
                </pic:pic>
              </a:graphicData>
            </a:graphic>
          </wp:inline>
        </w:drawing>
      </w:r>
    </w:p>
    <w:p w14:paraId="62E51145" w14:textId="00C4F37E" w:rsidR="0039743F" w:rsidRDefault="0039743F" w:rsidP="00435181">
      <w:pPr>
        <w:rPr>
          <w:ins w:id="76" w:author="Amanda Perkins [2]" w:date="2023-09-19T09:12:00Z"/>
          <w:rFonts w:eastAsia="Times New Roman" w:cstheme="minorHAnsi"/>
          <w:szCs w:val="24"/>
          <w:lang w:eastAsia="en-GB"/>
        </w:rPr>
      </w:pPr>
    </w:p>
    <w:p w14:paraId="5830692D" w14:textId="77777777" w:rsidR="00D619EB" w:rsidRDefault="00D619EB" w:rsidP="00435181">
      <w:pPr>
        <w:rPr>
          <w:ins w:id="77" w:author="Amanda Perkins [2]" w:date="2023-09-19T09:12:00Z"/>
          <w:rFonts w:eastAsia="Times New Roman" w:cstheme="minorHAnsi"/>
          <w:szCs w:val="24"/>
          <w:lang w:eastAsia="en-GB"/>
        </w:rPr>
      </w:pPr>
    </w:p>
    <w:p w14:paraId="68546A66" w14:textId="77777777" w:rsidR="00D619EB" w:rsidRPr="00132E47" w:rsidRDefault="00D619EB" w:rsidP="00435181">
      <w:pPr>
        <w:rPr>
          <w:rFonts w:eastAsia="Times New Roman" w:cstheme="minorHAnsi"/>
          <w:szCs w:val="24"/>
          <w:lang w:eastAsia="en-GB"/>
        </w:rPr>
      </w:pPr>
    </w:p>
    <w:p w14:paraId="434AF88C" w14:textId="72BCC3F8" w:rsidR="003136C1" w:rsidRPr="00DE5714" w:rsidRDefault="006159BA" w:rsidP="00435181">
      <w:pPr>
        <w:pStyle w:val="Heading1"/>
        <w:rPr>
          <w:b/>
          <w:bCs/>
          <w:color w:val="auto"/>
        </w:rPr>
      </w:pPr>
      <w:bookmarkStart w:id="78" w:name="_Toc144805935"/>
      <w:r w:rsidRPr="00DE5714">
        <w:rPr>
          <w:b/>
          <w:bCs/>
          <w:color w:val="auto"/>
        </w:rPr>
        <w:t>Referral Sectors</w:t>
      </w:r>
      <w:bookmarkEnd w:id="78"/>
    </w:p>
    <w:p w14:paraId="025CA11E" w14:textId="77777777" w:rsidR="00A8649B" w:rsidRPr="00132E47" w:rsidRDefault="00A8649B" w:rsidP="00435181">
      <w:pPr>
        <w:suppressAutoHyphens/>
        <w:jc w:val="both"/>
        <w:rPr>
          <w:rFonts w:cstheme="minorHAnsi"/>
          <w:color w:val="4F81BD" w:themeColor="accent1"/>
          <w:sz w:val="28"/>
          <w:szCs w:val="28"/>
        </w:rPr>
      </w:pPr>
    </w:p>
    <w:p w14:paraId="1CB20777" w14:textId="0A0D1AD6" w:rsidR="0036250D" w:rsidRPr="00DE5714" w:rsidRDefault="00620A96" w:rsidP="00435181">
      <w:pPr>
        <w:pStyle w:val="Heading2"/>
      </w:pPr>
      <w:bookmarkStart w:id="79" w:name="_Toc77323280"/>
      <w:bookmarkStart w:id="80" w:name="_Toc144805936"/>
      <w:r w:rsidRPr="00DE5714">
        <w:t>Contacts by sector in which the employee works/volunteer</w:t>
      </w:r>
      <w:bookmarkEnd w:id="79"/>
      <w:r w:rsidR="0062266D" w:rsidRPr="00DE5714">
        <w:t>s</w:t>
      </w:r>
      <w:bookmarkEnd w:id="80"/>
    </w:p>
    <w:p w14:paraId="716F31CB" w14:textId="5EED43CA" w:rsidR="000867FC" w:rsidRPr="00132E47" w:rsidRDefault="000867FC" w:rsidP="00435181">
      <w:pPr>
        <w:rPr>
          <w:rFonts w:cstheme="minorHAnsi"/>
          <w:noProof/>
        </w:rPr>
      </w:pPr>
    </w:p>
    <w:p w14:paraId="1136E4B4" w14:textId="613156DA" w:rsidR="008E69C8" w:rsidRPr="00132E47" w:rsidRDefault="008E69C8" w:rsidP="00435181">
      <w:pPr>
        <w:rPr>
          <w:noProof/>
        </w:rPr>
      </w:pPr>
      <w:r w:rsidRPr="41E9DA54">
        <w:rPr>
          <w:noProof/>
        </w:rPr>
        <w:t>In keeping with other L</w:t>
      </w:r>
      <w:r w:rsidR="00607232" w:rsidRPr="41E9DA54">
        <w:rPr>
          <w:noProof/>
        </w:rPr>
        <w:t>ocal Authorities</w:t>
      </w:r>
      <w:r w:rsidRPr="41E9DA54">
        <w:rPr>
          <w:noProof/>
        </w:rPr>
        <w:t xml:space="preserve">, the greatest source of concerns </w:t>
      </w:r>
      <w:bookmarkStart w:id="81" w:name="_Int_OCUClcpM"/>
      <w:r w:rsidRPr="41E9DA54">
        <w:rPr>
          <w:noProof/>
        </w:rPr>
        <w:t>are</w:t>
      </w:r>
      <w:bookmarkEnd w:id="81"/>
      <w:r w:rsidRPr="41E9DA54">
        <w:rPr>
          <w:noProof/>
        </w:rPr>
        <w:t xml:space="preserve"> raised about staff within education. This is not surprising given that for 38 weeks of the year, every young person has around 30 hours of contact with adults in that sector. Outside of those young people in residential care or fostering this would be the greatest level of contact with adults who are not family. </w:t>
      </w:r>
    </w:p>
    <w:p w14:paraId="1107E653" w14:textId="77777777" w:rsidR="008E69C8" w:rsidRPr="00132E47" w:rsidRDefault="008E69C8" w:rsidP="00435181">
      <w:pPr>
        <w:rPr>
          <w:rFonts w:cstheme="minorHAnsi"/>
          <w:noProof/>
        </w:rPr>
      </w:pPr>
    </w:p>
    <w:p w14:paraId="7CDEDAA1" w14:textId="1B8FA436" w:rsidR="008E69C8" w:rsidRPr="00132E47" w:rsidRDefault="008E69C8" w:rsidP="00435181">
      <w:pPr>
        <w:rPr>
          <w:noProof/>
        </w:rPr>
      </w:pPr>
      <w:r w:rsidRPr="41E9DA54">
        <w:rPr>
          <w:noProof/>
        </w:rPr>
        <w:t xml:space="preserve">Although 10 contacts about police officers is </w:t>
      </w:r>
      <w:r w:rsidR="6D14024B" w:rsidRPr="41E9DA54">
        <w:rPr>
          <w:noProof/>
        </w:rPr>
        <w:t>comparatively</w:t>
      </w:r>
      <w:r w:rsidR="00FB072B" w:rsidRPr="41E9DA54">
        <w:rPr>
          <w:noProof/>
        </w:rPr>
        <w:t xml:space="preserve"> </w:t>
      </w:r>
      <w:r w:rsidRPr="41E9DA54">
        <w:rPr>
          <w:noProof/>
        </w:rPr>
        <w:t xml:space="preserve">small, this is a greater level than </w:t>
      </w:r>
      <w:r w:rsidR="00FB072B" w:rsidRPr="41E9DA54">
        <w:rPr>
          <w:noProof/>
        </w:rPr>
        <w:t>other</w:t>
      </w:r>
      <w:r w:rsidR="00CA13ED" w:rsidRPr="41E9DA54">
        <w:rPr>
          <w:noProof/>
        </w:rPr>
        <w:t xml:space="preserve"> local</w:t>
      </w:r>
      <w:r w:rsidRPr="41E9DA54">
        <w:rPr>
          <w:noProof/>
        </w:rPr>
        <w:t xml:space="preserve"> authorities. </w:t>
      </w:r>
      <w:r w:rsidR="00B36B00" w:rsidRPr="41E9DA54">
        <w:rPr>
          <w:noProof/>
        </w:rPr>
        <w:t xml:space="preserve">A protocol is being developed with Thames </w:t>
      </w:r>
      <w:r w:rsidR="00CA13ED" w:rsidRPr="41E9DA54">
        <w:rPr>
          <w:noProof/>
        </w:rPr>
        <w:t>V</w:t>
      </w:r>
      <w:r w:rsidR="00B36B00" w:rsidRPr="41E9DA54">
        <w:rPr>
          <w:noProof/>
        </w:rPr>
        <w:t>alley Police and the</w:t>
      </w:r>
      <w:r w:rsidR="00CA13ED" w:rsidRPr="41E9DA54">
        <w:rPr>
          <w:noProof/>
        </w:rPr>
        <w:t xml:space="preserve"> o</w:t>
      </w:r>
      <w:r w:rsidR="00B36B00" w:rsidRPr="41E9DA54">
        <w:rPr>
          <w:noProof/>
        </w:rPr>
        <w:t xml:space="preserve">ther local authorities that sit within the </w:t>
      </w:r>
      <w:r w:rsidR="00CA13ED" w:rsidRPr="41E9DA54">
        <w:rPr>
          <w:noProof/>
        </w:rPr>
        <w:t>T</w:t>
      </w:r>
      <w:r w:rsidR="00B36B00" w:rsidRPr="41E9DA54">
        <w:rPr>
          <w:noProof/>
        </w:rPr>
        <w:t xml:space="preserve">hames </w:t>
      </w:r>
      <w:r w:rsidR="00CA13ED" w:rsidRPr="41E9DA54">
        <w:rPr>
          <w:noProof/>
        </w:rPr>
        <w:t>V</w:t>
      </w:r>
      <w:r w:rsidR="00B36B00" w:rsidRPr="41E9DA54">
        <w:rPr>
          <w:noProof/>
        </w:rPr>
        <w:t>alley region</w:t>
      </w:r>
      <w:r w:rsidR="00CA13ED" w:rsidRPr="41E9DA54">
        <w:rPr>
          <w:noProof/>
        </w:rPr>
        <w:t>,</w:t>
      </w:r>
      <w:r w:rsidR="00B36B00" w:rsidRPr="41E9DA54">
        <w:rPr>
          <w:noProof/>
        </w:rPr>
        <w:t xml:space="preserve"> to raise awareness of the statu</w:t>
      </w:r>
      <w:r w:rsidR="00CA13ED" w:rsidRPr="41E9DA54">
        <w:rPr>
          <w:noProof/>
        </w:rPr>
        <w:t>tor</w:t>
      </w:r>
      <w:r w:rsidR="00B36B00" w:rsidRPr="41E9DA54">
        <w:rPr>
          <w:noProof/>
        </w:rPr>
        <w:t>y reporti</w:t>
      </w:r>
      <w:r w:rsidR="00CA13ED" w:rsidRPr="41E9DA54">
        <w:rPr>
          <w:noProof/>
        </w:rPr>
        <w:t>ng</w:t>
      </w:r>
      <w:r w:rsidR="00B36B00" w:rsidRPr="41E9DA54">
        <w:rPr>
          <w:noProof/>
        </w:rPr>
        <w:t xml:space="preserve"> framework</w:t>
      </w:r>
      <w:r w:rsidR="00CA13ED" w:rsidRPr="41E9DA54">
        <w:rPr>
          <w:noProof/>
        </w:rPr>
        <w:t>,</w:t>
      </w:r>
      <w:r w:rsidR="00B36B00" w:rsidRPr="41E9DA54">
        <w:rPr>
          <w:noProof/>
        </w:rPr>
        <w:t xml:space="preserve"> outside of </w:t>
      </w:r>
      <w:r w:rsidR="00CA13ED" w:rsidRPr="41E9DA54">
        <w:rPr>
          <w:noProof/>
        </w:rPr>
        <w:t xml:space="preserve">the </w:t>
      </w:r>
      <w:r w:rsidR="00B36B00" w:rsidRPr="41E9DA54">
        <w:rPr>
          <w:noProof/>
        </w:rPr>
        <w:t>police standards department</w:t>
      </w:r>
      <w:r w:rsidR="00CA13ED" w:rsidRPr="41E9DA54">
        <w:rPr>
          <w:noProof/>
        </w:rPr>
        <w:t>,</w:t>
      </w:r>
      <w:r w:rsidR="00B36B00" w:rsidRPr="41E9DA54">
        <w:rPr>
          <w:noProof/>
        </w:rPr>
        <w:t xml:space="preserve"> and to provide consistency within the reporti</w:t>
      </w:r>
      <w:r w:rsidR="00CA13ED" w:rsidRPr="41E9DA54">
        <w:rPr>
          <w:noProof/>
        </w:rPr>
        <w:t>ng</w:t>
      </w:r>
      <w:r w:rsidR="00B36B00" w:rsidRPr="41E9DA54">
        <w:rPr>
          <w:noProof/>
        </w:rPr>
        <w:t xml:space="preserve"> framework.</w:t>
      </w:r>
    </w:p>
    <w:p w14:paraId="5AB05406" w14:textId="77777777" w:rsidR="00D733F6" w:rsidRDefault="00D733F6" w:rsidP="00435181"/>
    <w:p w14:paraId="393456BC" w14:textId="77777777" w:rsidR="00D733F6" w:rsidRPr="00132E47" w:rsidRDefault="00D733F6" w:rsidP="00435181"/>
    <w:p w14:paraId="243C7983" w14:textId="73140957" w:rsidR="00B27455" w:rsidRPr="00132E47" w:rsidRDefault="00B27455" w:rsidP="00435181">
      <w:pPr>
        <w:rPr>
          <w:rFonts w:eastAsia="Times New Roman" w:cstheme="minorHAnsi"/>
          <w:szCs w:val="24"/>
          <w:lang w:eastAsia="en-GB"/>
        </w:rPr>
      </w:pPr>
      <w:r w:rsidRPr="00132E47">
        <w:rPr>
          <w:rFonts w:cstheme="minorHAnsi"/>
          <w:noProof/>
          <w:color w:val="548DD4" w:themeColor="text2" w:themeTint="99"/>
          <w:szCs w:val="24"/>
        </w:rPr>
        <w:drawing>
          <wp:inline distT="0" distB="0" distL="0" distR="0" wp14:anchorId="74EF87DF" wp14:editId="65371036">
            <wp:extent cx="5731510" cy="363855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3638550"/>
                    </a:xfrm>
                    <a:prstGeom prst="rect">
                      <a:avLst/>
                    </a:prstGeom>
                    <a:noFill/>
                    <a:ln>
                      <a:noFill/>
                    </a:ln>
                  </pic:spPr>
                </pic:pic>
              </a:graphicData>
            </a:graphic>
          </wp:inline>
        </w:drawing>
      </w:r>
    </w:p>
    <w:p w14:paraId="29FB85C0" w14:textId="5EFB37A2" w:rsidR="00DD5EA4" w:rsidRPr="00BC76FC" w:rsidRDefault="008E69C8" w:rsidP="00435181">
      <w:pPr>
        <w:suppressAutoHyphens/>
        <w:jc w:val="both"/>
        <w:rPr>
          <w:rFonts w:cstheme="minorHAnsi"/>
          <w:i/>
          <w:iCs/>
          <w:szCs w:val="24"/>
        </w:rPr>
      </w:pPr>
      <w:r w:rsidRPr="00BC76FC">
        <w:rPr>
          <w:rFonts w:cstheme="minorHAnsi"/>
          <w:i/>
          <w:iCs/>
          <w:szCs w:val="24"/>
        </w:rPr>
        <w:t>*</w:t>
      </w:r>
      <w:r w:rsidR="00B43B2E" w:rsidRPr="00BC76FC">
        <w:rPr>
          <w:rFonts w:cstheme="minorHAnsi"/>
          <w:i/>
          <w:iCs/>
          <w:szCs w:val="24"/>
        </w:rPr>
        <w:t>Faith added 2022-2023 and was previously captured under Voluntary and Community</w:t>
      </w:r>
    </w:p>
    <w:p w14:paraId="3713C721" w14:textId="77777777" w:rsidR="00B43B2E" w:rsidRPr="00132E47" w:rsidRDefault="00B43B2E" w:rsidP="00435181">
      <w:pPr>
        <w:suppressAutoHyphens/>
        <w:jc w:val="both"/>
        <w:rPr>
          <w:rFonts w:cstheme="minorHAnsi"/>
          <w:szCs w:val="24"/>
        </w:rPr>
      </w:pPr>
    </w:p>
    <w:p w14:paraId="651DE15C" w14:textId="77777777" w:rsidR="00B43B2E" w:rsidRPr="00132E47" w:rsidRDefault="00B43B2E" w:rsidP="00435181">
      <w:pPr>
        <w:suppressAutoHyphens/>
        <w:jc w:val="both"/>
        <w:rPr>
          <w:rFonts w:cstheme="minorHAnsi"/>
          <w:szCs w:val="24"/>
        </w:rPr>
      </w:pPr>
    </w:p>
    <w:p w14:paraId="1CE7730A" w14:textId="77777777" w:rsidR="00D733F6" w:rsidRDefault="00D733F6" w:rsidP="00435181">
      <w:pPr>
        <w:suppressAutoHyphens/>
        <w:jc w:val="both"/>
        <w:rPr>
          <w:rFonts w:cstheme="minorHAnsi"/>
          <w:szCs w:val="24"/>
        </w:rPr>
      </w:pPr>
    </w:p>
    <w:p w14:paraId="6C96715F" w14:textId="77777777" w:rsidR="00D733F6" w:rsidRDefault="00D733F6" w:rsidP="00435181">
      <w:pPr>
        <w:suppressAutoHyphens/>
        <w:jc w:val="both"/>
        <w:rPr>
          <w:rFonts w:cstheme="minorHAnsi"/>
          <w:szCs w:val="24"/>
        </w:rPr>
      </w:pPr>
    </w:p>
    <w:p w14:paraId="1FC05768" w14:textId="77777777" w:rsidR="00D733F6" w:rsidRDefault="00D733F6" w:rsidP="00435181">
      <w:pPr>
        <w:suppressAutoHyphens/>
        <w:jc w:val="both"/>
        <w:rPr>
          <w:rFonts w:cstheme="minorHAnsi"/>
          <w:szCs w:val="24"/>
        </w:rPr>
      </w:pPr>
    </w:p>
    <w:p w14:paraId="7E082E6E" w14:textId="77777777" w:rsidR="00D733F6" w:rsidRDefault="00D733F6" w:rsidP="00435181">
      <w:pPr>
        <w:suppressAutoHyphens/>
        <w:jc w:val="both"/>
        <w:rPr>
          <w:rFonts w:cstheme="minorHAnsi"/>
          <w:szCs w:val="24"/>
        </w:rPr>
      </w:pPr>
    </w:p>
    <w:p w14:paraId="255CA964" w14:textId="77777777" w:rsidR="00D733F6" w:rsidRDefault="00D733F6" w:rsidP="00435181">
      <w:pPr>
        <w:suppressAutoHyphens/>
        <w:jc w:val="both"/>
        <w:rPr>
          <w:rFonts w:cstheme="minorHAnsi"/>
          <w:szCs w:val="24"/>
        </w:rPr>
      </w:pPr>
    </w:p>
    <w:p w14:paraId="65E51291" w14:textId="77777777" w:rsidR="00D733F6" w:rsidRDefault="00D733F6" w:rsidP="00435181">
      <w:pPr>
        <w:suppressAutoHyphens/>
        <w:jc w:val="both"/>
        <w:rPr>
          <w:rFonts w:cstheme="minorHAnsi"/>
          <w:szCs w:val="24"/>
        </w:rPr>
      </w:pPr>
    </w:p>
    <w:p w14:paraId="66C39293" w14:textId="6EDB15ED" w:rsidR="00314323" w:rsidRPr="00132E47" w:rsidRDefault="00DE5714" w:rsidP="00435181">
      <w:pPr>
        <w:suppressAutoHyphens/>
        <w:jc w:val="both"/>
        <w:rPr>
          <w:rFonts w:cstheme="minorHAnsi"/>
          <w:szCs w:val="24"/>
        </w:rPr>
      </w:pPr>
      <w:r>
        <w:rPr>
          <w:rFonts w:cstheme="minorHAnsi"/>
          <w:szCs w:val="24"/>
        </w:rPr>
        <w:t xml:space="preserve">The </w:t>
      </w:r>
      <w:r w:rsidR="00595F79" w:rsidRPr="00132E47">
        <w:rPr>
          <w:rFonts w:cstheme="minorHAnsi"/>
          <w:szCs w:val="24"/>
        </w:rPr>
        <w:t>following table</w:t>
      </w:r>
      <w:r w:rsidR="00314323" w:rsidRPr="00132E47">
        <w:rPr>
          <w:rFonts w:cstheme="minorHAnsi"/>
          <w:szCs w:val="24"/>
        </w:rPr>
        <w:t xml:space="preserve"> highlights allegations of harm managed under the referral pathway by sector.</w:t>
      </w:r>
    </w:p>
    <w:p w14:paraId="0BFCF09D" w14:textId="77777777" w:rsidR="00BE7014" w:rsidRDefault="00BE7014" w:rsidP="00435181">
      <w:pPr>
        <w:suppressAutoHyphens/>
        <w:jc w:val="both"/>
        <w:rPr>
          <w:rFonts w:cstheme="minorHAnsi"/>
          <w:szCs w:val="24"/>
        </w:rPr>
      </w:pPr>
    </w:p>
    <w:p w14:paraId="100C5EEE" w14:textId="77777777" w:rsidR="00481CF9" w:rsidRDefault="00481CF9" w:rsidP="00435181">
      <w:pPr>
        <w:suppressAutoHyphens/>
        <w:jc w:val="both"/>
        <w:rPr>
          <w:rFonts w:cstheme="minorHAnsi"/>
          <w:szCs w:val="24"/>
        </w:rPr>
      </w:pPr>
    </w:p>
    <w:p w14:paraId="747999EF" w14:textId="0F728D2C" w:rsidR="0062266D" w:rsidRPr="00132E47" w:rsidRDefault="001E6522" w:rsidP="00435181">
      <w:pPr>
        <w:pStyle w:val="Subtitle"/>
      </w:pPr>
      <w:r w:rsidRPr="00132E47">
        <w:t>Referral Pathway – referrals by s</w:t>
      </w:r>
      <w:r w:rsidR="0062266D" w:rsidRPr="00132E47">
        <w:t>ector subject works</w:t>
      </w:r>
      <w:r w:rsidR="00F72A27" w:rsidRPr="00132E47">
        <w:t xml:space="preserve"> </w:t>
      </w:r>
    </w:p>
    <w:p w14:paraId="221AC77C" w14:textId="77777777" w:rsidR="00B549E7" w:rsidRPr="00132E47" w:rsidRDefault="00B549E7" w:rsidP="00435181">
      <w:pPr>
        <w:suppressAutoHyphens/>
        <w:jc w:val="both"/>
        <w:rPr>
          <w:rFonts w:cstheme="minorHAnsi"/>
          <w:b/>
          <w:bCs/>
          <w:sz w:val="22"/>
        </w:rPr>
      </w:pPr>
    </w:p>
    <w:tbl>
      <w:tblPr>
        <w:tblW w:w="49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1418"/>
        <w:gridCol w:w="1418"/>
      </w:tblGrid>
      <w:tr w:rsidR="00B549E7" w:rsidRPr="00AE48EC" w14:paraId="56A49590" w14:textId="77777777" w:rsidTr="00D619EB">
        <w:trPr>
          <w:trHeight w:val="480"/>
        </w:trPr>
        <w:tc>
          <w:tcPr>
            <w:tcW w:w="2150" w:type="dxa"/>
            <w:shd w:val="clear" w:color="auto" w:fill="C6D9F1" w:themeFill="text2" w:themeFillTint="33"/>
          </w:tcPr>
          <w:p w14:paraId="5B4EA2A1" w14:textId="71D0B5A7" w:rsidR="00B549E7" w:rsidRPr="00132E47" w:rsidRDefault="00B549E7" w:rsidP="00AB5747">
            <w:pPr>
              <w:suppressAutoHyphens/>
              <w:rPr>
                <w:rFonts w:eastAsia="Times New Roman" w:cstheme="minorHAnsi"/>
                <w:color w:val="000000"/>
                <w:sz w:val="18"/>
                <w:szCs w:val="18"/>
                <w:lang w:eastAsia="en-GB"/>
              </w:rPr>
            </w:pPr>
            <w:r w:rsidRPr="00132E47">
              <w:rPr>
                <w:rFonts w:eastAsia="Times New Roman" w:cstheme="minorHAnsi"/>
                <w:color w:val="000000"/>
                <w:sz w:val="18"/>
                <w:szCs w:val="18"/>
                <w:lang w:eastAsia="en-GB"/>
              </w:rPr>
              <w:t>Sector</w:t>
            </w:r>
          </w:p>
        </w:tc>
        <w:tc>
          <w:tcPr>
            <w:tcW w:w="1418" w:type="dxa"/>
            <w:shd w:val="clear" w:color="auto" w:fill="C6D9F1" w:themeFill="text2" w:themeFillTint="33"/>
          </w:tcPr>
          <w:p w14:paraId="725F076D" w14:textId="1D1B5EC8" w:rsidR="00B549E7" w:rsidRPr="00132E47" w:rsidRDefault="00B549E7" w:rsidP="00AB5747">
            <w:pPr>
              <w:suppressAutoHyphens/>
              <w:jc w:val="center"/>
              <w:rPr>
                <w:rFonts w:eastAsia="Times New Roman" w:cstheme="minorHAnsi"/>
                <w:color w:val="000000"/>
                <w:sz w:val="18"/>
                <w:szCs w:val="18"/>
                <w:lang w:eastAsia="en-GB"/>
              </w:rPr>
            </w:pPr>
            <w:r w:rsidRPr="00132E47">
              <w:rPr>
                <w:rFonts w:eastAsia="Times New Roman" w:cstheme="minorHAnsi"/>
                <w:color w:val="000000"/>
                <w:sz w:val="18"/>
                <w:szCs w:val="18"/>
                <w:lang w:eastAsia="en-GB"/>
              </w:rPr>
              <w:t>2022-2023</w:t>
            </w:r>
          </w:p>
        </w:tc>
        <w:tc>
          <w:tcPr>
            <w:tcW w:w="1418" w:type="dxa"/>
            <w:shd w:val="clear" w:color="auto" w:fill="C6D9F1" w:themeFill="text2" w:themeFillTint="33"/>
          </w:tcPr>
          <w:p w14:paraId="72C1ED33" w14:textId="6561C212" w:rsidR="00B549E7" w:rsidRPr="00132E47" w:rsidRDefault="00B549E7" w:rsidP="00AB5747">
            <w:pPr>
              <w:suppressAutoHyphens/>
              <w:jc w:val="center"/>
              <w:rPr>
                <w:rFonts w:eastAsia="Times New Roman" w:cstheme="minorHAnsi"/>
                <w:color w:val="000000"/>
                <w:sz w:val="18"/>
                <w:szCs w:val="18"/>
                <w:lang w:eastAsia="en-GB"/>
              </w:rPr>
            </w:pPr>
            <w:r w:rsidRPr="00132E47">
              <w:rPr>
                <w:rFonts w:eastAsia="Times New Roman" w:cstheme="minorHAnsi"/>
                <w:color w:val="000000"/>
                <w:sz w:val="18"/>
                <w:szCs w:val="18"/>
                <w:lang w:eastAsia="en-GB"/>
              </w:rPr>
              <w:t>2021-22</w:t>
            </w:r>
          </w:p>
          <w:p w14:paraId="14B5C141" w14:textId="3E0FF31A" w:rsidR="00B549E7" w:rsidRPr="00132E47" w:rsidRDefault="00B549E7" w:rsidP="00AB5747">
            <w:pPr>
              <w:suppressAutoHyphens/>
              <w:jc w:val="center"/>
              <w:rPr>
                <w:rFonts w:eastAsia="Times New Roman" w:cstheme="minorHAnsi"/>
                <w:color w:val="000000"/>
                <w:sz w:val="18"/>
                <w:szCs w:val="18"/>
                <w:lang w:eastAsia="en-GB"/>
              </w:rPr>
            </w:pPr>
          </w:p>
        </w:tc>
      </w:tr>
      <w:tr w:rsidR="00B549E7" w:rsidRPr="00AE48EC" w14:paraId="30EFC972" w14:textId="77777777" w:rsidTr="00D619EB">
        <w:trPr>
          <w:trHeight w:val="155"/>
        </w:trPr>
        <w:tc>
          <w:tcPr>
            <w:tcW w:w="2150" w:type="dxa"/>
            <w:vMerge w:val="restart"/>
            <w:shd w:val="clear" w:color="auto" w:fill="FFFFFF" w:themeFill="background1"/>
          </w:tcPr>
          <w:p w14:paraId="030A9C1E" w14:textId="216FF0FC" w:rsidR="00B549E7" w:rsidRPr="00132E47" w:rsidRDefault="00B549E7" w:rsidP="00AB5747">
            <w:pPr>
              <w:suppressAutoHyphens/>
              <w:rPr>
                <w:rFonts w:eastAsia="Times New Roman" w:cstheme="minorHAnsi"/>
                <w:sz w:val="18"/>
                <w:szCs w:val="18"/>
                <w:lang w:eastAsia="en-GB"/>
              </w:rPr>
            </w:pPr>
            <w:r w:rsidRPr="00132E47">
              <w:rPr>
                <w:rFonts w:eastAsia="Times New Roman" w:cstheme="minorHAnsi"/>
                <w:sz w:val="18"/>
                <w:szCs w:val="18"/>
                <w:lang w:eastAsia="en-GB"/>
              </w:rPr>
              <w:t>Education</w:t>
            </w:r>
          </w:p>
        </w:tc>
        <w:tc>
          <w:tcPr>
            <w:tcW w:w="1418" w:type="dxa"/>
            <w:shd w:val="clear" w:color="auto" w:fill="FFFFFF" w:themeFill="background1"/>
          </w:tcPr>
          <w:p w14:paraId="2CE55235" w14:textId="38C7A376" w:rsidR="00B549E7" w:rsidRPr="00132E47" w:rsidRDefault="00B549E7" w:rsidP="00CA1743">
            <w:pPr>
              <w:suppressAutoHyphens/>
              <w:jc w:val="center"/>
              <w:rPr>
                <w:rFonts w:eastAsia="Times New Roman" w:cstheme="minorHAnsi"/>
                <w:sz w:val="18"/>
                <w:szCs w:val="18"/>
                <w:lang w:eastAsia="en-GB"/>
              </w:rPr>
            </w:pPr>
            <w:r w:rsidRPr="00132E47">
              <w:rPr>
                <w:rFonts w:eastAsia="Times New Roman" w:cstheme="minorHAnsi"/>
                <w:sz w:val="18"/>
                <w:szCs w:val="18"/>
                <w:lang w:eastAsia="en-GB"/>
              </w:rPr>
              <w:t>82</w:t>
            </w:r>
          </w:p>
        </w:tc>
        <w:tc>
          <w:tcPr>
            <w:tcW w:w="1418" w:type="dxa"/>
            <w:vMerge w:val="restart"/>
            <w:shd w:val="clear" w:color="auto" w:fill="FFFFFF" w:themeFill="background1"/>
          </w:tcPr>
          <w:p w14:paraId="4913E677" w14:textId="4B238655" w:rsidR="00B549E7" w:rsidRPr="00132E47" w:rsidRDefault="00B549E7" w:rsidP="00CA1743">
            <w:pPr>
              <w:suppressAutoHyphens/>
              <w:jc w:val="center"/>
              <w:rPr>
                <w:rFonts w:eastAsia="Times New Roman" w:cstheme="minorHAnsi"/>
                <w:color w:val="FF0000"/>
                <w:sz w:val="18"/>
                <w:szCs w:val="18"/>
                <w:lang w:eastAsia="en-GB"/>
              </w:rPr>
            </w:pPr>
            <w:r w:rsidRPr="00132E47">
              <w:rPr>
                <w:rFonts w:eastAsia="Times New Roman" w:cstheme="minorHAnsi"/>
                <w:color w:val="FF0000"/>
                <w:sz w:val="18"/>
                <w:szCs w:val="18"/>
                <w:lang w:eastAsia="en-GB"/>
              </w:rPr>
              <w:t>104</w:t>
            </w:r>
          </w:p>
        </w:tc>
      </w:tr>
      <w:tr w:rsidR="00B549E7" w:rsidRPr="00AE48EC" w14:paraId="5F2E963F" w14:textId="77777777" w:rsidTr="00D619EB">
        <w:trPr>
          <w:trHeight w:val="155"/>
        </w:trPr>
        <w:tc>
          <w:tcPr>
            <w:tcW w:w="2150" w:type="dxa"/>
            <w:vMerge/>
          </w:tcPr>
          <w:p w14:paraId="2D8FC01D" w14:textId="77777777" w:rsidR="00B549E7" w:rsidRPr="00132E47" w:rsidRDefault="00B549E7" w:rsidP="00AB5747">
            <w:pPr>
              <w:suppressAutoHyphens/>
              <w:rPr>
                <w:rFonts w:eastAsia="Times New Roman" w:cstheme="minorHAnsi"/>
                <w:sz w:val="18"/>
                <w:szCs w:val="18"/>
                <w:lang w:eastAsia="en-GB"/>
              </w:rPr>
            </w:pPr>
          </w:p>
        </w:tc>
        <w:tc>
          <w:tcPr>
            <w:tcW w:w="1418" w:type="dxa"/>
            <w:shd w:val="clear" w:color="auto" w:fill="FFFFFF" w:themeFill="background1"/>
          </w:tcPr>
          <w:p w14:paraId="6241BF34" w14:textId="77777777" w:rsidR="00B549E7" w:rsidRPr="00132E47" w:rsidRDefault="00B549E7" w:rsidP="00AB5747">
            <w:pPr>
              <w:suppressAutoHyphens/>
              <w:rPr>
                <w:rFonts w:eastAsia="Times New Roman" w:cstheme="minorHAnsi"/>
                <w:sz w:val="18"/>
                <w:szCs w:val="18"/>
                <w:lang w:eastAsia="en-GB"/>
              </w:rPr>
            </w:pPr>
          </w:p>
        </w:tc>
        <w:tc>
          <w:tcPr>
            <w:tcW w:w="1418" w:type="dxa"/>
            <w:vMerge/>
          </w:tcPr>
          <w:p w14:paraId="7EC9F3CB" w14:textId="69A7B7C4" w:rsidR="00B549E7" w:rsidRPr="00132E47" w:rsidRDefault="00B549E7" w:rsidP="00AB5747">
            <w:pPr>
              <w:suppressAutoHyphens/>
              <w:rPr>
                <w:rFonts w:eastAsia="Times New Roman" w:cstheme="minorHAnsi"/>
                <w:color w:val="FF0000"/>
                <w:sz w:val="18"/>
                <w:szCs w:val="18"/>
                <w:lang w:eastAsia="en-GB"/>
              </w:rPr>
            </w:pPr>
          </w:p>
        </w:tc>
      </w:tr>
      <w:tr w:rsidR="00B549E7" w:rsidRPr="00AE48EC" w14:paraId="5AFAD653" w14:textId="77777777" w:rsidTr="00D619EB">
        <w:trPr>
          <w:trHeight w:val="155"/>
        </w:trPr>
        <w:tc>
          <w:tcPr>
            <w:tcW w:w="2150" w:type="dxa"/>
            <w:vMerge w:val="restart"/>
            <w:shd w:val="clear" w:color="auto" w:fill="FFFFFF" w:themeFill="background1"/>
          </w:tcPr>
          <w:p w14:paraId="7A0FE1AB" w14:textId="291DF079" w:rsidR="00B549E7" w:rsidRPr="00132E47" w:rsidRDefault="00B549E7" w:rsidP="00FC7952">
            <w:pPr>
              <w:suppressAutoHyphens/>
              <w:rPr>
                <w:rFonts w:eastAsia="Times New Roman" w:cstheme="minorHAnsi"/>
                <w:sz w:val="18"/>
                <w:szCs w:val="18"/>
                <w:lang w:eastAsia="en-GB"/>
              </w:rPr>
            </w:pPr>
            <w:r w:rsidRPr="00132E47">
              <w:rPr>
                <w:rFonts w:eastAsia="Times New Roman" w:cstheme="minorHAnsi"/>
                <w:sz w:val="18"/>
                <w:szCs w:val="18"/>
                <w:lang w:eastAsia="en-GB"/>
              </w:rPr>
              <w:t>Early Years</w:t>
            </w:r>
          </w:p>
        </w:tc>
        <w:tc>
          <w:tcPr>
            <w:tcW w:w="1418" w:type="dxa"/>
            <w:shd w:val="clear" w:color="auto" w:fill="FFFFFF" w:themeFill="background1"/>
          </w:tcPr>
          <w:p w14:paraId="31E612A9" w14:textId="127CB4D1" w:rsidR="00B549E7" w:rsidRPr="00132E47" w:rsidRDefault="00B549E7" w:rsidP="00FC7952">
            <w:pPr>
              <w:suppressAutoHyphens/>
              <w:jc w:val="center"/>
              <w:rPr>
                <w:rFonts w:eastAsia="Times New Roman" w:cstheme="minorHAnsi"/>
                <w:sz w:val="18"/>
                <w:szCs w:val="18"/>
                <w:lang w:eastAsia="en-GB"/>
              </w:rPr>
            </w:pPr>
            <w:r w:rsidRPr="00132E47">
              <w:rPr>
                <w:rFonts w:eastAsia="Times New Roman" w:cstheme="minorHAnsi"/>
                <w:sz w:val="18"/>
                <w:szCs w:val="18"/>
                <w:lang w:eastAsia="en-GB"/>
              </w:rPr>
              <w:t>12</w:t>
            </w:r>
          </w:p>
        </w:tc>
        <w:tc>
          <w:tcPr>
            <w:tcW w:w="1418" w:type="dxa"/>
            <w:vMerge w:val="restart"/>
            <w:shd w:val="clear" w:color="auto" w:fill="FFFFFF" w:themeFill="background1"/>
          </w:tcPr>
          <w:p w14:paraId="4E51535B" w14:textId="6A9A0606" w:rsidR="00B549E7" w:rsidRPr="00132E47" w:rsidRDefault="00B549E7" w:rsidP="00FC7952">
            <w:pPr>
              <w:suppressAutoHyphens/>
              <w:jc w:val="center"/>
              <w:rPr>
                <w:rFonts w:eastAsia="Times New Roman" w:cstheme="minorHAnsi"/>
                <w:color w:val="FF0000"/>
                <w:sz w:val="18"/>
                <w:szCs w:val="18"/>
                <w:lang w:eastAsia="en-GB"/>
              </w:rPr>
            </w:pPr>
            <w:r w:rsidRPr="00132E47">
              <w:rPr>
                <w:rFonts w:eastAsia="Times New Roman" w:cstheme="minorHAnsi"/>
                <w:color w:val="FF0000"/>
                <w:sz w:val="18"/>
                <w:szCs w:val="18"/>
                <w:lang w:eastAsia="en-GB"/>
              </w:rPr>
              <w:t>21</w:t>
            </w:r>
          </w:p>
        </w:tc>
      </w:tr>
      <w:tr w:rsidR="00B549E7" w:rsidRPr="00AE48EC" w14:paraId="4569A463" w14:textId="77777777" w:rsidTr="00D619EB">
        <w:trPr>
          <w:trHeight w:val="155"/>
        </w:trPr>
        <w:tc>
          <w:tcPr>
            <w:tcW w:w="2150" w:type="dxa"/>
            <w:vMerge/>
          </w:tcPr>
          <w:p w14:paraId="65E0D148" w14:textId="77777777" w:rsidR="00B549E7" w:rsidRPr="00132E47" w:rsidRDefault="00B549E7" w:rsidP="00FC7952">
            <w:pPr>
              <w:suppressAutoHyphens/>
              <w:rPr>
                <w:rFonts w:eastAsia="Times New Roman" w:cstheme="minorHAnsi"/>
                <w:sz w:val="18"/>
                <w:szCs w:val="18"/>
                <w:lang w:eastAsia="en-GB"/>
              </w:rPr>
            </w:pPr>
          </w:p>
        </w:tc>
        <w:tc>
          <w:tcPr>
            <w:tcW w:w="1418" w:type="dxa"/>
            <w:shd w:val="clear" w:color="auto" w:fill="FFFFFF" w:themeFill="background1"/>
          </w:tcPr>
          <w:p w14:paraId="442B0738" w14:textId="77777777" w:rsidR="00B549E7" w:rsidRPr="00132E47" w:rsidRDefault="00B549E7" w:rsidP="00FC7952">
            <w:pPr>
              <w:suppressAutoHyphens/>
              <w:rPr>
                <w:rFonts w:eastAsia="Times New Roman" w:cstheme="minorHAnsi"/>
                <w:sz w:val="18"/>
                <w:szCs w:val="18"/>
                <w:lang w:eastAsia="en-GB"/>
              </w:rPr>
            </w:pPr>
          </w:p>
        </w:tc>
        <w:tc>
          <w:tcPr>
            <w:tcW w:w="1418" w:type="dxa"/>
            <w:vMerge/>
          </w:tcPr>
          <w:p w14:paraId="7CC992E7" w14:textId="2882FCDA" w:rsidR="00B549E7" w:rsidRPr="00132E47" w:rsidRDefault="00B549E7" w:rsidP="00FC7952">
            <w:pPr>
              <w:suppressAutoHyphens/>
              <w:rPr>
                <w:rFonts w:eastAsia="Times New Roman" w:cstheme="minorHAnsi"/>
                <w:color w:val="FF0000"/>
                <w:sz w:val="18"/>
                <w:szCs w:val="18"/>
                <w:lang w:eastAsia="en-GB"/>
              </w:rPr>
            </w:pPr>
          </w:p>
        </w:tc>
      </w:tr>
      <w:tr w:rsidR="00B549E7" w:rsidRPr="00AE48EC" w14:paraId="2CBC46B3" w14:textId="77777777" w:rsidTr="00D619EB">
        <w:trPr>
          <w:trHeight w:val="155"/>
        </w:trPr>
        <w:tc>
          <w:tcPr>
            <w:tcW w:w="2150" w:type="dxa"/>
            <w:vMerge w:val="restart"/>
            <w:shd w:val="clear" w:color="auto" w:fill="FFFFFF" w:themeFill="background1"/>
          </w:tcPr>
          <w:p w14:paraId="63FD0F08" w14:textId="7066E920" w:rsidR="00B549E7" w:rsidRPr="00132E47" w:rsidRDefault="00B549E7" w:rsidP="00FC7952">
            <w:pPr>
              <w:suppressAutoHyphens/>
              <w:rPr>
                <w:rFonts w:eastAsia="Times New Roman" w:cstheme="minorHAnsi"/>
                <w:sz w:val="18"/>
                <w:szCs w:val="18"/>
                <w:lang w:eastAsia="en-GB"/>
              </w:rPr>
            </w:pPr>
            <w:r w:rsidRPr="00132E47">
              <w:rPr>
                <w:rFonts w:eastAsia="Times New Roman" w:cstheme="minorHAnsi"/>
                <w:sz w:val="18"/>
                <w:szCs w:val="18"/>
                <w:lang w:eastAsia="en-GB"/>
              </w:rPr>
              <w:t>Fostering</w:t>
            </w:r>
          </w:p>
        </w:tc>
        <w:tc>
          <w:tcPr>
            <w:tcW w:w="1418" w:type="dxa"/>
            <w:shd w:val="clear" w:color="auto" w:fill="FFFFFF" w:themeFill="background1"/>
          </w:tcPr>
          <w:p w14:paraId="34A9A0B5" w14:textId="656E7186" w:rsidR="00B549E7" w:rsidRPr="00132E47" w:rsidRDefault="00B549E7" w:rsidP="00FC7952">
            <w:pPr>
              <w:suppressAutoHyphens/>
              <w:jc w:val="center"/>
              <w:rPr>
                <w:rFonts w:eastAsia="Times New Roman" w:cstheme="minorHAnsi"/>
                <w:sz w:val="18"/>
                <w:szCs w:val="18"/>
                <w:lang w:eastAsia="en-GB"/>
              </w:rPr>
            </w:pPr>
            <w:r w:rsidRPr="00132E47">
              <w:rPr>
                <w:rFonts w:eastAsia="Times New Roman" w:cstheme="minorHAnsi"/>
                <w:sz w:val="18"/>
                <w:szCs w:val="18"/>
                <w:lang w:eastAsia="en-GB"/>
              </w:rPr>
              <w:t>15</w:t>
            </w:r>
          </w:p>
        </w:tc>
        <w:tc>
          <w:tcPr>
            <w:tcW w:w="1418" w:type="dxa"/>
            <w:vMerge w:val="restart"/>
            <w:shd w:val="clear" w:color="auto" w:fill="FFFFFF" w:themeFill="background1"/>
          </w:tcPr>
          <w:p w14:paraId="7E36A0C9" w14:textId="16B18E37" w:rsidR="00B549E7" w:rsidRPr="00132E47" w:rsidRDefault="00B549E7" w:rsidP="00FC7952">
            <w:pPr>
              <w:suppressAutoHyphens/>
              <w:jc w:val="center"/>
              <w:rPr>
                <w:rFonts w:eastAsia="Times New Roman" w:cstheme="minorHAnsi"/>
                <w:color w:val="FF0000"/>
                <w:sz w:val="18"/>
                <w:szCs w:val="18"/>
                <w:lang w:eastAsia="en-GB"/>
              </w:rPr>
            </w:pPr>
            <w:r w:rsidRPr="00132E47">
              <w:rPr>
                <w:rFonts w:eastAsia="Times New Roman" w:cstheme="minorHAnsi"/>
                <w:color w:val="FF0000"/>
                <w:sz w:val="18"/>
                <w:szCs w:val="18"/>
                <w:lang w:eastAsia="en-GB"/>
              </w:rPr>
              <w:t>15</w:t>
            </w:r>
          </w:p>
        </w:tc>
      </w:tr>
      <w:tr w:rsidR="00B549E7" w:rsidRPr="00AE48EC" w14:paraId="72130611" w14:textId="77777777" w:rsidTr="00D619EB">
        <w:trPr>
          <w:trHeight w:val="155"/>
        </w:trPr>
        <w:tc>
          <w:tcPr>
            <w:tcW w:w="2150" w:type="dxa"/>
            <w:vMerge/>
          </w:tcPr>
          <w:p w14:paraId="2E76D3DB" w14:textId="77777777" w:rsidR="00B549E7" w:rsidRPr="00132E47" w:rsidRDefault="00B549E7" w:rsidP="00FC7952">
            <w:pPr>
              <w:suppressAutoHyphens/>
              <w:rPr>
                <w:rFonts w:eastAsia="Times New Roman" w:cstheme="minorHAnsi"/>
                <w:sz w:val="18"/>
                <w:szCs w:val="18"/>
                <w:lang w:eastAsia="en-GB"/>
              </w:rPr>
            </w:pPr>
          </w:p>
        </w:tc>
        <w:tc>
          <w:tcPr>
            <w:tcW w:w="1418" w:type="dxa"/>
            <w:shd w:val="clear" w:color="auto" w:fill="FFFFFF" w:themeFill="background1"/>
          </w:tcPr>
          <w:p w14:paraId="2F177B92" w14:textId="77777777" w:rsidR="00B549E7" w:rsidRPr="00132E47" w:rsidRDefault="00B549E7" w:rsidP="00FC7952">
            <w:pPr>
              <w:suppressAutoHyphens/>
              <w:rPr>
                <w:rFonts w:eastAsia="Times New Roman" w:cstheme="minorHAnsi"/>
                <w:sz w:val="18"/>
                <w:szCs w:val="18"/>
                <w:lang w:eastAsia="en-GB"/>
              </w:rPr>
            </w:pPr>
          </w:p>
        </w:tc>
        <w:tc>
          <w:tcPr>
            <w:tcW w:w="1418" w:type="dxa"/>
            <w:vMerge/>
          </w:tcPr>
          <w:p w14:paraId="1FAA363A" w14:textId="4834DD38" w:rsidR="00B549E7" w:rsidRPr="00132E47" w:rsidRDefault="00B549E7" w:rsidP="00FC7952">
            <w:pPr>
              <w:suppressAutoHyphens/>
              <w:rPr>
                <w:rFonts w:eastAsia="Times New Roman" w:cstheme="minorHAnsi"/>
                <w:color w:val="FF0000"/>
                <w:sz w:val="18"/>
                <w:szCs w:val="18"/>
                <w:lang w:eastAsia="en-GB"/>
              </w:rPr>
            </w:pPr>
          </w:p>
        </w:tc>
      </w:tr>
      <w:tr w:rsidR="00B549E7" w:rsidRPr="00AE48EC" w14:paraId="668B8D61" w14:textId="77777777" w:rsidTr="00D619EB">
        <w:trPr>
          <w:trHeight w:val="155"/>
        </w:trPr>
        <w:tc>
          <w:tcPr>
            <w:tcW w:w="2150" w:type="dxa"/>
            <w:vMerge w:val="restart"/>
            <w:shd w:val="clear" w:color="auto" w:fill="FFFFFF" w:themeFill="background1"/>
          </w:tcPr>
          <w:p w14:paraId="4DF0FB9F" w14:textId="59CBFDEA" w:rsidR="00B549E7" w:rsidRPr="00132E47" w:rsidRDefault="00B549E7" w:rsidP="00FC7952">
            <w:pPr>
              <w:suppressAutoHyphens/>
              <w:rPr>
                <w:rFonts w:eastAsia="Times New Roman" w:cstheme="minorHAnsi"/>
                <w:sz w:val="18"/>
                <w:szCs w:val="18"/>
                <w:lang w:eastAsia="en-GB"/>
              </w:rPr>
            </w:pPr>
            <w:r w:rsidRPr="00132E47">
              <w:rPr>
                <w:rFonts w:eastAsia="Times New Roman" w:cstheme="minorHAnsi"/>
                <w:sz w:val="18"/>
                <w:szCs w:val="18"/>
                <w:lang w:eastAsia="en-GB"/>
              </w:rPr>
              <w:t>Social Care</w:t>
            </w:r>
          </w:p>
        </w:tc>
        <w:tc>
          <w:tcPr>
            <w:tcW w:w="1418" w:type="dxa"/>
            <w:shd w:val="clear" w:color="auto" w:fill="FFFFFF" w:themeFill="background1"/>
          </w:tcPr>
          <w:p w14:paraId="6BEB2EDF" w14:textId="59061E5C" w:rsidR="00B549E7" w:rsidRPr="00132E47" w:rsidRDefault="00B549E7" w:rsidP="00FC7952">
            <w:pPr>
              <w:suppressAutoHyphens/>
              <w:jc w:val="center"/>
              <w:rPr>
                <w:rFonts w:eastAsia="Times New Roman" w:cstheme="minorHAnsi"/>
                <w:sz w:val="18"/>
                <w:szCs w:val="18"/>
                <w:lang w:eastAsia="en-GB"/>
              </w:rPr>
            </w:pPr>
            <w:r w:rsidRPr="00132E47">
              <w:rPr>
                <w:rFonts w:eastAsia="Times New Roman" w:cstheme="minorHAnsi"/>
                <w:sz w:val="18"/>
                <w:szCs w:val="18"/>
                <w:lang w:eastAsia="en-GB"/>
              </w:rPr>
              <w:t>8</w:t>
            </w:r>
          </w:p>
        </w:tc>
        <w:tc>
          <w:tcPr>
            <w:tcW w:w="1418" w:type="dxa"/>
            <w:vMerge w:val="restart"/>
            <w:shd w:val="clear" w:color="auto" w:fill="FFFFFF" w:themeFill="background1"/>
          </w:tcPr>
          <w:p w14:paraId="30F1DE40" w14:textId="43C80817" w:rsidR="00B549E7" w:rsidRPr="00132E47" w:rsidRDefault="00B549E7" w:rsidP="00FC7952">
            <w:pPr>
              <w:suppressAutoHyphens/>
              <w:jc w:val="center"/>
              <w:rPr>
                <w:rFonts w:eastAsia="Times New Roman" w:cstheme="minorHAnsi"/>
                <w:color w:val="FF0000"/>
                <w:sz w:val="18"/>
                <w:szCs w:val="18"/>
                <w:lang w:eastAsia="en-GB"/>
              </w:rPr>
            </w:pPr>
            <w:r w:rsidRPr="00132E47">
              <w:rPr>
                <w:rFonts w:eastAsia="Times New Roman" w:cstheme="minorHAnsi"/>
                <w:color w:val="FF0000"/>
                <w:sz w:val="18"/>
                <w:szCs w:val="18"/>
                <w:lang w:eastAsia="en-GB"/>
              </w:rPr>
              <w:t>5</w:t>
            </w:r>
          </w:p>
        </w:tc>
      </w:tr>
      <w:tr w:rsidR="00B549E7" w:rsidRPr="00AE48EC" w14:paraId="1D2C6954" w14:textId="77777777" w:rsidTr="00D619EB">
        <w:trPr>
          <w:trHeight w:val="155"/>
        </w:trPr>
        <w:tc>
          <w:tcPr>
            <w:tcW w:w="2150" w:type="dxa"/>
            <w:vMerge/>
          </w:tcPr>
          <w:p w14:paraId="7D42FFE8" w14:textId="77777777" w:rsidR="00B549E7" w:rsidRPr="00132E47" w:rsidRDefault="00B549E7" w:rsidP="00FC7952">
            <w:pPr>
              <w:suppressAutoHyphens/>
              <w:rPr>
                <w:rFonts w:eastAsia="Times New Roman" w:cstheme="minorHAnsi"/>
                <w:sz w:val="18"/>
                <w:szCs w:val="18"/>
                <w:lang w:eastAsia="en-GB"/>
              </w:rPr>
            </w:pPr>
          </w:p>
        </w:tc>
        <w:tc>
          <w:tcPr>
            <w:tcW w:w="1418" w:type="dxa"/>
            <w:shd w:val="clear" w:color="auto" w:fill="FFFFFF" w:themeFill="background1"/>
          </w:tcPr>
          <w:p w14:paraId="4444B836" w14:textId="77777777" w:rsidR="00B549E7" w:rsidRPr="00132E47" w:rsidRDefault="00B549E7" w:rsidP="00FC7952">
            <w:pPr>
              <w:suppressAutoHyphens/>
              <w:rPr>
                <w:rFonts w:eastAsia="Times New Roman" w:cstheme="minorHAnsi"/>
                <w:sz w:val="18"/>
                <w:szCs w:val="18"/>
                <w:lang w:eastAsia="en-GB"/>
              </w:rPr>
            </w:pPr>
          </w:p>
        </w:tc>
        <w:tc>
          <w:tcPr>
            <w:tcW w:w="1418" w:type="dxa"/>
            <w:vMerge/>
          </w:tcPr>
          <w:p w14:paraId="0E60556E" w14:textId="259AF20E" w:rsidR="00B549E7" w:rsidRPr="00132E47" w:rsidRDefault="00B549E7" w:rsidP="00FC7952">
            <w:pPr>
              <w:suppressAutoHyphens/>
              <w:rPr>
                <w:rFonts w:eastAsia="Times New Roman" w:cstheme="minorHAnsi"/>
                <w:color w:val="FF0000"/>
                <w:sz w:val="18"/>
                <w:szCs w:val="18"/>
                <w:lang w:eastAsia="en-GB"/>
              </w:rPr>
            </w:pPr>
          </w:p>
        </w:tc>
      </w:tr>
      <w:tr w:rsidR="00B549E7" w:rsidRPr="00AE48EC" w14:paraId="04316235" w14:textId="77777777" w:rsidTr="00D619EB">
        <w:trPr>
          <w:trHeight w:val="155"/>
        </w:trPr>
        <w:tc>
          <w:tcPr>
            <w:tcW w:w="2150" w:type="dxa"/>
            <w:vMerge w:val="restart"/>
            <w:shd w:val="clear" w:color="auto" w:fill="FFFFFF" w:themeFill="background1"/>
          </w:tcPr>
          <w:p w14:paraId="106A6A7B" w14:textId="25A460D6" w:rsidR="00B549E7" w:rsidRPr="00132E47" w:rsidRDefault="00B549E7" w:rsidP="00FC7952">
            <w:pPr>
              <w:suppressAutoHyphens/>
              <w:rPr>
                <w:rFonts w:eastAsia="Times New Roman" w:cstheme="minorHAnsi"/>
                <w:sz w:val="18"/>
                <w:szCs w:val="18"/>
                <w:lang w:eastAsia="en-GB"/>
              </w:rPr>
            </w:pPr>
            <w:r w:rsidRPr="00132E47">
              <w:rPr>
                <w:rFonts w:eastAsia="Times New Roman" w:cstheme="minorHAnsi"/>
                <w:sz w:val="18"/>
                <w:szCs w:val="18"/>
                <w:lang w:eastAsia="en-GB"/>
              </w:rPr>
              <w:t>Health</w:t>
            </w:r>
          </w:p>
        </w:tc>
        <w:tc>
          <w:tcPr>
            <w:tcW w:w="1418" w:type="dxa"/>
            <w:shd w:val="clear" w:color="auto" w:fill="FFFFFF" w:themeFill="background1"/>
          </w:tcPr>
          <w:p w14:paraId="2DB3CC61" w14:textId="35599075" w:rsidR="00B549E7" w:rsidRPr="00132E47" w:rsidRDefault="00B549E7" w:rsidP="00FC7952">
            <w:pPr>
              <w:suppressAutoHyphens/>
              <w:jc w:val="center"/>
              <w:rPr>
                <w:rFonts w:eastAsia="Times New Roman" w:cstheme="minorHAnsi"/>
                <w:sz w:val="18"/>
                <w:szCs w:val="18"/>
                <w:lang w:eastAsia="en-GB"/>
              </w:rPr>
            </w:pPr>
            <w:r w:rsidRPr="00132E47">
              <w:rPr>
                <w:rFonts w:eastAsia="Times New Roman" w:cstheme="minorHAnsi"/>
                <w:sz w:val="18"/>
                <w:szCs w:val="18"/>
                <w:lang w:eastAsia="en-GB"/>
              </w:rPr>
              <w:t>41</w:t>
            </w:r>
          </w:p>
        </w:tc>
        <w:tc>
          <w:tcPr>
            <w:tcW w:w="1418" w:type="dxa"/>
            <w:vMerge w:val="restart"/>
            <w:shd w:val="clear" w:color="auto" w:fill="FFFFFF" w:themeFill="background1"/>
          </w:tcPr>
          <w:p w14:paraId="5D83BCBC" w14:textId="5B6430DF" w:rsidR="00B549E7" w:rsidRPr="00132E47" w:rsidRDefault="00B549E7" w:rsidP="00FC7952">
            <w:pPr>
              <w:suppressAutoHyphens/>
              <w:jc w:val="center"/>
              <w:rPr>
                <w:rFonts w:eastAsia="Times New Roman" w:cstheme="minorHAnsi"/>
                <w:color w:val="FF0000"/>
                <w:sz w:val="18"/>
                <w:szCs w:val="18"/>
                <w:lang w:eastAsia="en-GB"/>
              </w:rPr>
            </w:pPr>
            <w:r w:rsidRPr="00132E47">
              <w:rPr>
                <w:rFonts w:eastAsia="Times New Roman" w:cstheme="minorHAnsi"/>
                <w:color w:val="FF0000"/>
                <w:sz w:val="18"/>
                <w:szCs w:val="18"/>
                <w:lang w:eastAsia="en-GB"/>
              </w:rPr>
              <w:t>27</w:t>
            </w:r>
          </w:p>
        </w:tc>
      </w:tr>
      <w:tr w:rsidR="00B549E7" w:rsidRPr="00AE48EC" w14:paraId="7B5A66C6" w14:textId="77777777" w:rsidTr="00D619EB">
        <w:trPr>
          <w:trHeight w:val="155"/>
        </w:trPr>
        <w:tc>
          <w:tcPr>
            <w:tcW w:w="2150" w:type="dxa"/>
            <w:vMerge/>
          </w:tcPr>
          <w:p w14:paraId="62D47624" w14:textId="77777777" w:rsidR="00B549E7" w:rsidRPr="00132E47" w:rsidRDefault="00B549E7" w:rsidP="00FC7952">
            <w:pPr>
              <w:suppressAutoHyphens/>
              <w:rPr>
                <w:rFonts w:eastAsia="Times New Roman" w:cstheme="minorHAnsi"/>
                <w:sz w:val="18"/>
                <w:szCs w:val="18"/>
                <w:lang w:eastAsia="en-GB"/>
              </w:rPr>
            </w:pPr>
          </w:p>
        </w:tc>
        <w:tc>
          <w:tcPr>
            <w:tcW w:w="1418" w:type="dxa"/>
            <w:shd w:val="clear" w:color="auto" w:fill="FFFFFF" w:themeFill="background1"/>
          </w:tcPr>
          <w:p w14:paraId="5756D48A" w14:textId="77777777" w:rsidR="00B549E7" w:rsidRPr="00132E47" w:rsidRDefault="00B549E7" w:rsidP="00FC7952">
            <w:pPr>
              <w:suppressAutoHyphens/>
              <w:rPr>
                <w:rFonts w:eastAsia="Times New Roman" w:cstheme="minorHAnsi"/>
                <w:sz w:val="18"/>
                <w:szCs w:val="18"/>
                <w:lang w:eastAsia="en-GB"/>
              </w:rPr>
            </w:pPr>
          </w:p>
        </w:tc>
        <w:tc>
          <w:tcPr>
            <w:tcW w:w="1418" w:type="dxa"/>
            <w:vMerge/>
          </w:tcPr>
          <w:p w14:paraId="0BC51F65" w14:textId="73427386" w:rsidR="00B549E7" w:rsidRPr="00132E47" w:rsidRDefault="00B549E7" w:rsidP="00FC7952">
            <w:pPr>
              <w:suppressAutoHyphens/>
              <w:rPr>
                <w:rFonts w:eastAsia="Times New Roman" w:cstheme="minorHAnsi"/>
                <w:color w:val="FF0000"/>
                <w:sz w:val="18"/>
                <w:szCs w:val="18"/>
                <w:lang w:eastAsia="en-GB"/>
              </w:rPr>
            </w:pPr>
          </w:p>
        </w:tc>
      </w:tr>
      <w:tr w:rsidR="00B549E7" w:rsidRPr="00AE48EC" w14:paraId="3E35DAC9" w14:textId="77777777" w:rsidTr="00D619EB">
        <w:trPr>
          <w:trHeight w:val="310"/>
        </w:trPr>
        <w:tc>
          <w:tcPr>
            <w:tcW w:w="2150" w:type="dxa"/>
            <w:shd w:val="clear" w:color="auto" w:fill="FFFFFF" w:themeFill="background1"/>
          </w:tcPr>
          <w:p w14:paraId="351B61F1" w14:textId="40D8354F" w:rsidR="00B549E7" w:rsidRPr="00132E47" w:rsidRDefault="00B549E7" w:rsidP="00FC7952">
            <w:pPr>
              <w:suppressAutoHyphens/>
              <w:rPr>
                <w:rFonts w:eastAsia="Times New Roman" w:cstheme="minorHAnsi"/>
                <w:sz w:val="18"/>
                <w:szCs w:val="18"/>
                <w:lang w:eastAsia="en-GB"/>
              </w:rPr>
            </w:pPr>
            <w:r w:rsidRPr="00132E47">
              <w:rPr>
                <w:rFonts w:eastAsia="Times New Roman" w:cstheme="minorHAnsi"/>
                <w:sz w:val="18"/>
                <w:szCs w:val="18"/>
                <w:lang w:eastAsia="en-GB"/>
              </w:rPr>
              <w:t>Voluntary &amp; Community</w:t>
            </w:r>
          </w:p>
        </w:tc>
        <w:tc>
          <w:tcPr>
            <w:tcW w:w="1418" w:type="dxa"/>
            <w:shd w:val="clear" w:color="auto" w:fill="FFFFFF" w:themeFill="background1"/>
          </w:tcPr>
          <w:p w14:paraId="77AF9E3E" w14:textId="4807BB7C" w:rsidR="00B549E7" w:rsidRPr="00132E47" w:rsidRDefault="00B549E7" w:rsidP="00FC7952">
            <w:pPr>
              <w:suppressAutoHyphens/>
              <w:jc w:val="center"/>
              <w:rPr>
                <w:rFonts w:eastAsia="Times New Roman" w:cstheme="minorHAnsi"/>
                <w:sz w:val="18"/>
                <w:szCs w:val="18"/>
                <w:lang w:eastAsia="en-GB"/>
              </w:rPr>
            </w:pPr>
            <w:r w:rsidRPr="00132E47">
              <w:rPr>
                <w:rFonts w:eastAsia="Times New Roman" w:cstheme="minorHAnsi"/>
                <w:sz w:val="18"/>
                <w:szCs w:val="18"/>
                <w:lang w:eastAsia="en-GB"/>
              </w:rPr>
              <w:t>6</w:t>
            </w:r>
          </w:p>
        </w:tc>
        <w:tc>
          <w:tcPr>
            <w:tcW w:w="1418" w:type="dxa"/>
            <w:shd w:val="clear" w:color="auto" w:fill="FFFFFF" w:themeFill="background1"/>
          </w:tcPr>
          <w:p w14:paraId="768925C7" w14:textId="64FDCD08" w:rsidR="00B549E7" w:rsidRPr="00132E47" w:rsidRDefault="00B549E7" w:rsidP="00FC7952">
            <w:pPr>
              <w:suppressAutoHyphens/>
              <w:jc w:val="center"/>
              <w:rPr>
                <w:rFonts w:eastAsia="Times New Roman" w:cstheme="minorHAnsi"/>
                <w:color w:val="FF0000"/>
                <w:sz w:val="18"/>
                <w:szCs w:val="18"/>
                <w:lang w:eastAsia="en-GB"/>
              </w:rPr>
            </w:pPr>
            <w:r w:rsidRPr="00132E47">
              <w:rPr>
                <w:rFonts w:eastAsia="Times New Roman" w:cstheme="minorHAnsi"/>
                <w:color w:val="FF0000"/>
                <w:sz w:val="18"/>
                <w:szCs w:val="18"/>
                <w:lang w:eastAsia="en-GB"/>
              </w:rPr>
              <w:t>17</w:t>
            </w:r>
          </w:p>
        </w:tc>
      </w:tr>
      <w:tr w:rsidR="00B549E7" w:rsidRPr="00AE48EC" w14:paraId="6B925A69" w14:textId="77777777" w:rsidTr="00D619EB">
        <w:trPr>
          <w:trHeight w:val="310"/>
        </w:trPr>
        <w:tc>
          <w:tcPr>
            <w:tcW w:w="2150" w:type="dxa"/>
            <w:shd w:val="clear" w:color="auto" w:fill="FFFFFF" w:themeFill="background1"/>
          </w:tcPr>
          <w:p w14:paraId="21CAB958" w14:textId="6A6FEC3E" w:rsidR="00B549E7" w:rsidRPr="00132E47" w:rsidRDefault="00B549E7" w:rsidP="00FC7952">
            <w:pPr>
              <w:suppressAutoHyphens/>
              <w:rPr>
                <w:rFonts w:eastAsia="Times New Roman" w:cstheme="minorHAnsi"/>
                <w:sz w:val="18"/>
                <w:szCs w:val="18"/>
                <w:lang w:eastAsia="en-GB"/>
              </w:rPr>
            </w:pPr>
            <w:r w:rsidRPr="00132E47">
              <w:rPr>
                <w:rFonts w:eastAsia="Times New Roman" w:cstheme="minorHAnsi"/>
                <w:sz w:val="18"/>
                <w:szCs w:val="18"/>
                <w:lang w:eastAsia="en-GB"/>
              </w:rPr>
              <w:t>Transport</w:t>
            </w:r>
          </w:p>
        </w:tc>
        <w:tc>
          <w:tcPr>
            <w:tcW w:w="1418" w:type="dxa"/>
            <w:shd w:val="clear" w:color="auto" w:fill="FFFFFF" w:themeFill="background1"/>
          </w:tcPr>
          <w:p w14:paraId="5A89DC2F" w14:textId="6BB05BDC" w:rsidR="00B549E7" w:rsidRPr="00132E47" w:rsidRDefault="00B549E7" w:rsidP="00FC7952">
            <w:pPr>
              <w:suppressAutoHyphens/>
              <w:jc w:val="center"/>
              <w:rPr>
                <w:rFonts w:eastAsia="Times New Roman" w:cstheme="minorHAnsi"/>
                <w:sz w:val="18"/>
                <w:szCs w:val="18"/>
                <w:lang w:eastAsia="en-GB"/>
              </w:rPr>
            </w:pPr>
            <w:r w:rsidRPr="00132E47">
              <w:rPr>
                <w:rFonts w:eastAsia="Times New Roman" w:cstheme="minorHAnsi"/>
                <w:sz w:val="18"/>
                <w:szCs w:val="18"/>
                <w:lang w:eastAsia="en-GB"/>
              </w:rPr>
              <w:t>7</w:t>
            </w:r>
          </w:p>
        </w:tc>
        <w:tc>
          <w:tcPr>
            <w:tcW w:w="1418" w:type="dxa"/>
            <w:shd w:val="clear" w:color="auto" w:fill="FFFFFF" w:themeFill="background1"/>
          </w:tcPr>
          <w:p w14:paraId="3C673A19" w14:textId="34026282" w:rsidR="00B549E7" w:rsidRPr="00132E47" w:rsidRDefault="00B549E7" w:rsidP="00FC7952">
            <w:pPr>
              <w:suppressAutoHyphens/>
              <w:jc w:val="center"/>
              <w:rPr>
                <w:rFonts w:eastAsia="Times New Roman" w:cstheme="minorHAnsi"/>
                <w:color w:val="FF0000"/>
                <w:sz w:val="18"/>
                <w:szCs w:val="18"/>
                <w:lang w:eastAsia="en-GB"/>
              </w:rPr>
            </w:pPr>
            <w:r w:rsidRPr="00132E47">
              <w:rPr>
                <w:rFonts w:eastAsia="Times New Roman" w:cstheme="minorHAnsi"/>
                <w:color w:val="FF0000"/>
                <w:sz w:val="18"/>
                <w:szCs w:val="18"/>
                <w:lang w:eastAsia="en-GB"/>
              </w:rPr>
              <w:t>13</w:t>
            </w:r>
          </w:p>
          <w:p w14:paraId="793519CA" w14:textId="5E108FBD" w:rsidR="00B549E7" w:rsidRPr="00132E47" w:rsidRDefault="00B549E7" w:rsidP="00FC7952">
            <w:pPr>
              <w:suppressAutoHyphens/>
              <w:rPr>
                <w:rFonts w:eastAsia="Times New Roman" w:cstheme="minorHAnsi"/>
                <w:color w:val="FF0000"/>
                <w:sz w:val="18"/>
                <w:szCs w:val="18"/>
                <w:lang w:eastAsia="en-GB"/>
              </w:rPr>
            </w:pPr>
          </w:p>
        </w:tc>
      </w:tr>
      <w:tr w:rsidR="00B549E7" w:rsidRPr="00AE48EC" w14:paraId="6AF572C8" w14:textId="77777777" w:rsidTr="00D619EB">
        <w:trPr>
          <w:trHeight w:val="310"/>
        </w:trPr>
        <w:tc>
          <w:tcPr>
            <w:tcW w:w="2150" w:type="dxa"/>
            <w:shd w:val="clear" w:color="auto" w:fill="FFFFFF" w:themeFill="background1"/>
          </w:tcPr>
          <w:p w14:paraId="75913AE8" w14:textId="355D6328" w:rsidR="00B549E7" w:rsidRPr="00132E47" w:rsidRDefault="00B549E7" w:rsidP="00FC7952">
            <w:pPr>
              <w:suppressAutoHyphens/>
              <w:rPr>
                <w:rFonts w:eastAsia="Times New Roman" w:cstheme="minorHAnsi"/>
                <w:sz w:val="18"/>
                <w:szCs w:val="18"/>
                <w:lang w:eastAsia="en-GB"/>
              </w:rPr>
            </w:pPr>
            <w:r w:rsidRPr="00132E47">
              <w:rPr>
                <w:rFonts w:eastAsia="Times New Roman" w:cstheme="minorHAnsi"/>
                <w:sz w:val="18"/>
                <w:szCs w:val="18"/>
                <w:lang w:eastAsia="en-GB"/>
              </w:rPr>
              <w:t>Commissioned Services</w:t>
            </w:r>
          </w:p>
        </w:tc>
        <w:tc>
          <w:tcPr>
            <w:tcW w:w="1418" w:type="dxa"/>
            <w:shd w:val="clear" w:color="auto" w:fill="FFFFFF" w:themeFill="background1"/>
          </w:tcPr>
          <w:p w14:paraId="066F3177" w14:textId="77777777" w:rsidR="00B549E7" w:rsidRPr="00132E47" w:rsidRDefault="00B549E7" w:rsidP="00FC7952">
            <w:pPr>
              <w:suppressAutoHyphens/>
              <w:jc w:val="center"/>
              <w:rPr>
                <w:rFonts w:eastAsia="Times New Roman" w:cstheme="minorHAnsi"/>
                <w:sz w:val="18"/>
                <w:szCs w:val="18"/>
                <w:lang w:eastAsia="en-GB"/>
              </w:rPr>
            </w:pPr>
          </w:p>
        </w:tc>
        <w:tc>
          <w:tcPr>
            <w:tcW w:w="1418" w:type="dxa"/>
            <w:shd w:val="clear" w:color="auto" w:fill="FFFFFF" w:themeFill="background1"/>
          </w:tcPr>
          <w:p w14:paraId="5F8DC433" w14:textId="75883BE8" w:rsidR="00B549E7" w:rsidRPr="00132E47" w:rsidRDefault="00B549E7" w:rsidP="00FC7952">
            <w:pPr>
              <w:suppressAutoHyphens/>
              <w:jc w:val="center"/>
              <w:rPr>
                <w:rFonts w:eastAsia="Times New Roman" w:cstheme="minorHAnsi"/>
                <w:color w:val="FF0000"/>
                <w:sz w:val="18"/>
                <w:szCs w:val="18"/>
                <w:lang w:eastAsia="en-GB"/>
              </w:rPr>
            </w:pPr>
            <w:r w:rsidRPr="00132E47">
              <w:rPr>
                <w:rFonts w:eastAsia="Times New Roman" w:cstheme="minorHAnsi"/>
                <w:color w:val="FF0000"/>
                <w:sz w:val="18"/>
                <w:szCs w:val="18"/>
                <w:lang w:eastAsia="en-GB"/>
              </w:rPr>
              <w:t>15</w:t>
            </w:r>
          </w:p>
        </w:tc>
      </w:tr>
      <w:tr w:rsidR="00B549E7" w:rsidRPr="00AE48EC" w14:paraId="225CC376" w14:textId="77777777" w:rsidTr="00D619EB">
        <w:trPr>
          <w:trHeight w:val="310"/>
        </w:trPr>
        <w:tc>
          <w:tcPr>
            <w:tcW w:w="2150" w:type="dxa"/>
            <w:shd w:val="clear" w:color="auto" w:fill="FFFFFF" w:themeFill="background1"/>
          </w:tcPr>
          <w:p w14:paraId="1A85F46C" w14:textId="639B4BAF" w:rsidR="00B549E7" w:rsidRPr="00132E47" w:rsidRDefault="00B549E7" w:rsidP="00FC7952">
            <w:pPr>
              <w:suppressAutoHyphens/>
              <w:rPr>
                <w:rFonts w:eastAsia="Times New Roman" w:cstheme="minorHAnsi"/>
                <w:sz w:val="18"/>
                <w:szCs w:val="18"/>
                <w:lang w:eastAsia="en-GB"/>
              </w:rPr>
            </w:pPr>
            <w:r w:rsidRPr="00132E47">
              <w:rPr>
                <w:rFonts w:eastAsia="Times New Roman" w:cstheme="minorHAnsi"/>
                <w:sz w:val="18"/>
                <w:szCs w:val="18"/>
                <w:lang w:eastAsia="en-GB"/>
              </w:rPr>
              <w:t>Residential</w:t>
            </w:r>
          </w:p>
        </w:tc>
        <w:tc>
          <w:tcPr>
            <w:tcW w:w="1418" w:type="dxa"/>
            <w:shd w:val="clear" w:color="auto" w:fill="FFFFFF" w:themeFill="background1"/>
          </w:tcPr>
          <w:p w14:paraId="396343B6" w14:textId="728EB021" w:rsidR="00B549E7" w:rsidRPr="00132E47" w:rsidRDefault="00B549E7" w:rsidP="00FC7952">
            <w:pPr>
              <w:suppressAutoHyphens/>
              <w:jc w:val="center"/>
              <w:rPr>
                <w:rFonts w:eastAsia="Times New Roman" w:cstheme="minorHAnsi"/>
                <w:sz w:val="18"/>
                <w:szCs w:val="18"/>
                <w:lang w:eastAsia="en-GB"/>
              </w:rPr>
            </w:pPr>
            <w:r w:rsidRPr="00132E47">
              <w:rPr>
                <w:rFonts w:eastAsia="Times New Roman" w:cstheme="minorHAnsi"/>
                <w:sz w:val="18"/>
                <w:szCs w:val="18"/>
                <w:lang w:eastAsia="en-GB"/>
              </w:rPr>
              <w:t>10</w:t>
            </w:r>
          </w:p>
        </w:tc>
        <w:tc>
          <w:tcPr>
            <w:tcW w:w="1418" w:type="dxa"/>
            <w:shd w:val="clear" w:color="auto" w:fill="FFFFFF" w:themeFill="background1"/>
          </w:tcPr>
          <w:p w14:paraId="1FFEA3B6" w14:textId="3CB9A7B3" w:rsidR="00B549E7" w:rsidRPr="00132E47" w:rsidRDefault="00B549E7" w:rsidP="00FC7952">
            <w:pPr>
              <w:suppressAutoHyphens/>
              <w:jc w:val="center"/>
              <w:rPr>
                <w:rFonts w:eastAsia="Times New Roman" w:cstheme="minorHAnsi"/>
                <w:color w:val="FF0000"/>
                <w:sz w:val="18"/>
                <w:szCs w:val="18"/>
                <w:lang w:eastAsia="en-GB"/>
              </w:rPr>
            </w:pPr>
            <w:r w:rsidRPr="00132E47">
              <w:rPr>
                <w:rFonts w:eastAsia="Times New Roman" w:cstheme="minorHAnsi"/>
                <w:color w:val="FF0000"/>
                <w:sz w:val="18"/>
                <w:szCs w:val="18"/>
                <w:lang w:eastAsia="en-GB"/>
              </w:rPr>
              <w:t>3</w:t>
            </w:r>
          </w:p>
        </w:tc>
      </w:tr>
      <w:tr w:rsidR="00B549E7" w:rsidRPr="00AE48EC" w14:paraId="2636DF47" w14:textId="77777777" w:rsidTr="00D619EB">
        <w:trPr>
          <w:trHeight w:val="310"/>
        </w:trPr>
        <w:tc>
          <w:tcPr>
            <w:tcW w:w="2150" w:type="dxa"/>
            <w:shd w:val="clear" w:color="auto" w:fill="FFFFFF" w:themeFill="background1"/>
          </w:tcPr>
          <w:p w14:paraId="61B6EF3D" w14:textId="5AB24A22" w:rsidR="00B549E7" w:rsidRPr="00132E47" w:rsidRDefault="00B549E7" w:rsidP="00FC7952">
            <w:pPr>
              <w:suppressAutoHyphens/>
              <w:rPr>
                <w:rFonts w:eastAsia="Times New Roman" w:cstheme="minorHAnsi"/>
                <w:sz w:val="18"/>
                <w:szCs w:val="18"/>
                <w:lang w:eastAsia="en-GB"/>
              </w:rPr>
            </w:pPr>
            <w:r w:rsidRPr="00132E47">
              <w:rPr>
                <w:rFonts w:eastAsia="Times New Roman" w:cstheme="minorHAnsi"/>
                <w:sz w:val="18"/>
                <w:szCs w:val="18"/>
                <w:lang w:eastAsia="en-GB"/>
              </w:rPr>
              <w:t>Police</w:t>
            </w:r>
          </w:p>
        </w:tc>
        <w:tc>
          <w:tcPr>
            <w:tcW w:w="1418" w:type="dxa"/>
            <w:shd w:val="clear" w:color="auto" w:fill="FFFFFF" w:themeFill="background1"/>
          </w:tcPr>
          <w:p w14:paraId="4204EE12" w14:textId="04D2EA39" w:rsidR="00B549E7" w:rsidRPr="00132E47" w:rsidRDefault="00B549E7" w:rsidP="00FC7952">
            <w:pPr>
              <w:suppressAutoHyphens/>
              <w:jc w:val="center"/>
              <w:rPr>
                <w:rFonts w:eastAsia="Times New Roman" w:cstheme="minorHAnsi"/>
                <w:sz w:val="18"/>
                <w:szCs w:val="18"/>
                <w:lang w:eastAsia="en-GB"/>
              </w:rPr>
            </w:pPr>
            <w:r w:rsidRPr="00132E47">
              <w:rPr>
                <w:rFonts w:eastAsia="Times New Roman" w:cstheme="minorHAnsi"/>
                <w:sz w:val="18"/>
                <w:szCs w:val="18"/>
                <w:lang w:eastAsia="en-GB"/>
              </w:rPr>
              <w:t>1</w:t>
            </w:r>
          </w:p>
        </w:tc>
        <w:tc>
          <w:tcPr>
            <w:tcW w:w="1418" w:type="dxa"/>
            <w:shd w:val="clear" w:color="auto" w:fill="FFFFFF" w:themeFill="background1"/>
          </w:tcPr>
          <w:p w14:paraId="522E0C7E" w14:textId="77777777" w:rsidR="00B549E7" w:rsidRPr="00132E47" w:rsidRDefault="00B549E7" w:rsidP="00FC7952">
            <w:pPr>
              <w:suppressAutoHyphens/>
              <w:jc w:val="center"/>
              <w:rPr>
                <w:rFonts w:eastAsia="Times New Roman" w:cstheme="minorHAnsi"/>
                <w:color w:val="FF0000"/>
                <w:sz w:val="18"/>
                <w:szCs w:val="18"/>
                <w:lang w:eastAsia="en-GB"/>
              </w:rPr>
            </w:pPr>
          </w:p>
        </w:tc>
      </w:tr>
      <w:tr w:rsidR="00B549E7" w:rsidRPr="00AE48EC" w14:paraId="3288B50E" w14:textId="77777777" w:rsidTr="00D619EB">
        <w:trPr>
          <w:trHeight w:val="310"/>
        </w:trPr>
        <w:tc>
          <w:tcPr>
            <w:tcW w:w="2150" w:type="dxa"/>
            <w:shd w:val="clear" w:color="auto" w:fill="FFFFFF" w:themeFill="background1"/>
          </w:tcPr>
          <w:p w14:paraId="60351188" w14:textId="182320C2" w:rsidR="00B549E7" w:rsidRPr="00132E47" w:rsidRDefault="00B549E7" w:rsidP="00FC7952">
            <w:pPr>
              <w:suppressAutoHyphens/>
              <w:rPr>
                <w:rFonts w:eastAsia="Times New Roman" w:cstheme="minorHAnsi"/>
                <w:sz w:val="18"/>
                <w:szCs w:val="18"/>
                <w:lang w:eastAsia="en-GB"/>
              </w:rPr>
            </w:pPr>
            <w:r w:rsidRPr="00132E47">
              <w:rPr>
                <w:rFonts w:eastAsia="Times New Roman" w:cstheme="minorHAnsi"/>
                <w:sz w:val="18"/>
                <w:szCs w:val="18"/>
                <w:lang w:eastAsia="en-GB"/>
              </w:rPr>
              <w:t>Faith</w:t>
            </w:r>
          </w:p>
        </w:tc>
        <w:tc>
          <w:tcPr>
            <w:tcW w:w="1418" w:type="dxa"/>
            <w:shd w:val="clear" w:color="auto" w:fill="FFFFFF" w:themeFill="background1"/>
          </w:tcPr>
          <w:p w14:paraId="6EEE7727" w14:textId="683B8898" w:rsidR="00B549E7" w:rsidRPr="00132E47" w:rsidRDefault="00B549E7" w:rsidP="00FC7952">
            <w:pPr>
              <w:suppressAutoHyphens/>
              <w:jc w:val="center"/>
              <w:rPr>
                <w:rFonts w:eastAsia="Times New Roman" w:cstheme="minorHAnsi"/>
                <w:sz w:val="18"/>
                <w:szCs w:val="18"/>
                <w:lang w:eastAsia="en-GB"/>
              </w:rPr>
            </w:pPr>
            <w:r w:rsidRPr="00132E47">
              <w:rPr>
                <w:rFonts w:eastAsia="Times New Roman" w:cstheme="minorHAnsi"/>
                <w:sz w:val="18"/>
                <w:szCs w:val="18"/>
                <w:lang w:eastAsia="en-GB"/>
              </w:rPr>
              <w:t>1</w:t>
            </w:r>
          </w:p>
        </w:tc>
        <w:tc>
          <w:tcPr>
            <w:tcW w:w="1418" w:type="dxa"/>
            <w:shd w:val="clear" w:color="auto" w:fill="FFFFFF" w:themeFill="background1"/>
          </w:tcPr>
          <w:p w14:paraId="4D5E10D2" w14:textId="77777777" w:rsidR="00B549E7" w:rsidRPr="00132E47" w:rsidRDefault="00B549E7" w:rsidP="00FC7952">
            <w:pPr>
              <w:suppressAutoHyphens/>
              <w:jc w:val="center"/>
              <w:rPr>
                <w:rFonts w:eastAsia="Times New Roman" w:cstheme="minorHAnsi"/>
                <w:color w:val="FF0000"/>
                <w:sz w:val="18"/>
                <w:szCs w:val="18"/>
                <w:lang w:eastAsia="en-GB"/>
              </w:rPr>
            </w:pPr>
          </w:p>
        </w:tc>
      </w:tr>
      <w:tr w:rsidR="00B549E7" w:rsidRPr="00AE48EC" w14:paraId="21B4F372" w14:textId="77777777" w:rsidTr="00D619EB">
        <w:trPr>
          <w:trHeight w:val="310"/>
        </w:trPr>
        <w:tc>
          <w:tcPr>
            <w:tcW w:w="2150" w:type="dxa"/>
            <w:shd w:val="clear" w:color="auto" w:fill="FFFFFF" w:themeFill="background1"/>
          </w:tcPr>
          <w:p w14:paraId="2AA7A618" w14:textId="6D8A378A" w:rsidR="00B549E7" w:rsidRPr="00132E47" w:rsidRDefault="00B549E7" w:rsidP="00FC7952">
            <w:pPr>
              <w:suppressAutoHyphens/>
              <w:rPr>
                <w:rFonts w:eastAsia="Times New Roman" w:cstheme="minorHAnsi"/>
                <w:sz w:val="18"/>
                <w:szCs w:val="18"/>
                <w:lang w:eastAsia="en-GB"/>
              </w:rPr>
            </w:pPr>
            <w:r w:rsidRPr="00132E47">
              <w:rPr>
                <w:rFonts w:eastAsia="Times New Roman" w:cstheme="minorHAnsi"/>
                <w:sz w:val="18"/>
                <w:szCs w:val="18"/>
                <w:lang w:eastAsia="en-GB"/>
              </w:rPr>
              <w:t>Sports</w:t>
            </w:r>
          </w:p>
        </w:tc>
        <w:tc>
          <w:tcPr>
            <w:tcW w:w="1418" w:type="dxa"/>
            <w:shd w:val="clear" w:color="auto" w:fill="FFFFFF" w:themeFill="background1"/>
          </w:tcPr>
          <w:p w14:paraId="7C9BADBF" w14:textId="708D54B6" w:rsidR="00B549E7" w:rsidRPr="00132E47" w:rsidRDefault="00B549E7" w:rsidP="00FC7952">
            <w:pPr>
              <w:suppressAutoHyphens/>
              <w:jc w:val="center"/>
              <w:rPr>
                <w:rFonts w:eastAsia="Times New Roman" w:cstheme="minorHAnsi"/>
                <w:sz w:val="18"/>
                <w:szCs w:val="18"/>
                <w:lang w:eastAsia="en-GB"/>
              </w:rPr>
            </w:pPr>
            <w:r w:rsidRPr="00132E47">
              <w:rPr>
                <w:rFonts w:eastAsia="Times New Roman" w:cstheme="minorHAnsi"/>
                <w:sz w:val="18"/>
                <w:szCs w:val="18"/>
                <w:lang w:eastAsia="en-GB"/>
              </w:rPr>
              <w:t>7</w:t>
            </w:r>
          </w:p>
        </w:tc>
        <w:tc>
          <w:tcPr>
            <w:tcW w:w="1418" w:type="dxa"/>
            <w:shd w:val="clear" w:color="auto" w:fill="FFFFFF" w:themeFill="background1"/>
          </w:tcPr>
          <w:p w14:paraId="7B658014" w14:textId="77777777" w:rsidR="00B549E7" w:rsidRPr="00132E47" w:rsidRDefault="00B549E7" w:rsidP="00FC7952">
            <w:pPr>
              <w:suppressAutoHyphens/>
              <w:jc w:val="center"/>
              <w:rPr>
                <w:rFonts w:eastAsia="Times New Roman" w:cstheme="minorHAnsi"/>
                <w:color w:val="FF0000"/>
                <w:sz w:val="18"/>
                <w:szCs w:val="18"/>
                <w:lang w:eastAsia="en-GB"/>
              </w:rPr>
            </w:pPr>
          </w:p>
        </w:tc>
      </w:tr>
      <w:tr w:rsidR="00B549E7" w:rsidRPr="00AE48EC" w14:paraId="64434176" w14:textId="77777777" w:rsidTr="00D619EB">
        <w:trPr>
          <w:trHeight w:val="310"/>
        </w:trPr>
        <w:tc>
          <w:tcPr>
            <w:tcW w:w="2150" w:type="dxa"/>
            <w:shd w:val="clear" w:color="auto" w:fill="FFFFFF" w:themeFill="background1"/>
          </w:tcPr>
          <w:p w14:paraId="65414470" w14:textId="77777777" w:rsidR="00B549E7" w:rsidRPr="00132E47" w:rsidRDefault="00B549E7" w:rsidP="00FC7952">
            <w:pPr>
              <w:suppressAutoHyphens/>
              <w:rPr>
                <w:rFonts w:eastAsia="Times New Roman" w:cstheme="minorHAnsi"/>
                <w:b/>
                <w:bCs/>
                <w:color w:val="FF0000"/>
                <w:sz w:val="18"/>
                <w:szCs w:val="18"/>
                <w:lang w:eastAsia="en-GB"/>
              </w:rPr>
            </w:pPr>
            <w:r w:rsidRPr="00132E47">
              <w:rPr>
                <w:rFonts w:eastAsia="Times New Roman" w:cstheme="minorHAnsi"/>
                <w:b/>
                <w:bCs/>
                <w:color w:val="FF0000"/>
                <w:sz w:val="18"/>
                <w:szCs w:val="18"/>
                <w:lang w:eastAsia="en-GB"/>
              </w:rPr>
              <w:t>Total</w:t>
            </w:r>
          </w:p>
        </w:tc>
        <w:tc>
          <w:tcPr>
            <w:tcW w:w="1418" w:type="dxa"/>
            <w:shd w:val="clear" w:color="auto" w:fill="FFFFFF" w:themeFill="background1"/>
          </w:tcPr>
          <w:p w14:paraId="36870EAE" w14:textId="053EB925" w:rsidR="00B549E7" w:rsidRPr="00132E47" w:rsidRDefault="00B549E7" w:rsidP="00FC7952">
            <w:pPr>
              <w:suppressAutoHyphens/>
              <w:jc w:val="center"/>
              <w:rPr>
                <w:rFonts w:eastAsia="Times New Roman" w:cstheme="minorHAnsi"/>
                <w:b/>
                <w:bCs/>
                <w:sz w:val="18"/>
                <w:szCs w:val="18"/>
                <w:lang w:eastAsia="en-GB"/>
              </w:rPr>
            </w:pPr>
            <w:r w:rsidRPr="00132E47">
              <w:rPr>
                <w:rFonts w:eastAsia="Times New Roman" w:cstheme="minorHAnsi"/>
                <w:b/>
                <w:bCs/>
                <w:sz w:val="18"/>
                <w:szCs w:val="18"/>
                <w:lang w:eastAsia="en-GB"/>
              </w:rPr>
              <w:t>190</w:t>
            </w:r>
          </w:p>
        </w:tc>
        <w:tc>
          <w:tcPr>
            <w:tcW w:w="1418" w:type="dxa"/>
            <w:shd w:val="clear" w:color="auto" w:fill="FFFFFF" w:themeFill="background1"/>
          </w:tcPr>
          <w:p w14:paraId="13EB582E" w14:textId="6E8D1C64" w:rsidR="00B549E7" w:rsidRPr="00132E47" w:rsidRDefault="00B549E7" w:rsidP="00FC7952">
            <w:pPr>
              <w:suppressAutoHyphens/>
              <w:jc w:val="center"/>
              <w:rPr>
                <w:rFonts w:eastAsia="Times New Roman" w:cstheme="minorHAnsi"/>
                <w:b/>
                <w:bCs/>
                <w:color w:val="FF0000"/>
                <w:sz w:val="18"/>
                <w:szCs w:val="18"/>
                <w:lang w:eastAsia="en-GB"/>
              </w:rPr>
            </w:pPr>
            <w:r w:rsidRPr="00132E47">
              <w:rPr>
                <w:rFonts w:eastAsia="Times New Roman" w:cstheme="minorHAnsi"/>
                <w:b/>
                <w:bCs/>
                <w:color w:val="FF0000"/>
                <w:sz w:val="18"/>
                <w:szCs w:val="18"/>
                <w:lang w:eastAsia="en-GB"/>
              </w:rPr>
              <w:t>220</w:t>
            </w:r>
          </w:p>
        </w:tc>
      </w:tr>
    </w:tbl>
    <w:p w14:paraId="5E272D83" w14:textId="77777777" w:rsidR="00D733F6" w:rsidRDefault="00D733F6" w:rsidP="00435181">
      <w:pPr>
        <w:pStyle w:val="Heading2"/>
      </w:pPr>
    </w:p>
    <w:p w14:paraId="2B145CB3" w14:textId="2009D182" w:rsidR="00A95BD4" w:rsidRPr="00132E47" w:rsidRDefault="0052265C" w:rsidP="00435181">
      <w:pPr>
        <w:pStyle w:val="Heading2"/>
        <w:rPr>
          <w:szCs w:val="24"/>
        </w:rPr>
      </w:pPr>
      <w:bookmarkStart w:id="82" w:name="_Toc144805937"/>
      <w:r w:rsidRPr="00132E47">
        <w:t>C</w:t>
      </w:r>
      <w:r w:rsidR="001E6522" w:rsidRPr="00132E47">
        <w:t>ontacts by Referring Secto</w:t>
      </w:r>
      <w:r w:rsidR="008408F1" w:rsidRPr="00132E47">
        <w:t>r</w:t>
      </w:r>
      <w:bookmarkEnd w:id="82"/>
    </w:p>
    <w:p w14:paraId="1DD19C46" w14:textId="2D2B14B3" w:rsidR="00E0502A" w:rsidRPr="00132E47" w:rsidRDefault="00E0502A" w:rsidP="00435181">
      <w:pPr>
        <w:rPr>
          <w:rFonts w:eastAsiaTheme="majorEastAsia" w:cstheme="minorHAnsi"/>
          <w:noProof/>
          <w:color w:val="365F91" w:themeColor="accent1" w:themeShade="BF"/>
          <w:sz w:val="26"/>
          <w:szCs w:val="26"/>
        </w:rPr>
      </w:pPr>
      <w:bookmarkStart w:id="83" w:name="_Toc77323281"/>
    </w:p>
    <w:p w14:paraId="7ED88BE8" w14:textId="5C8FFD1B" w:rsidR="008E69C8" w:rsidRPr="00BC76FC" w:rsidRDefault="008E69C8" w:rsidP="00435181">
      <w:pPr>
        <w:rPr>
          <w:rFonts w:eastAsiaTheme="majorEastAsia"/>
          <w:noProof/>
        </w:rPr>
      </w:pPr>
      <w:r w:rsidRPr="41E9DA54">
        <w:rPr>
          <w:rFonts w:eastAsiaTheme="majorEastAsia"/>
          <w:noProof/>
        </w:rPr>
        <w:t>As with contacts about education, the greatest number of contact come</w:t>
      </w:r>
      <w:r w:rsidR="00181A51" w:rsidRPr="41E9DA54">
        <w:rPr>
          <w:rFonts w:eastAsiaTheme="majorEastAsia"/>
          <w:noProof/>
        </w:rPr>
        <w:t>s</w:t>
      </w:r>
      <w:r w:rsidRPr="41E9DA54">
        <w:rPr>
          <w:rFonts w:eastAsiaTheme="majorEastAsia"/>
          <w:noProof/>
        </w:rPr>
        <w:t xml:space="preserve"> from education. This again is consistent with other LADO areas and highlights that the training and </w:t>
      </w:r>
      <w:r w:rsidR="48179BC9" w:rsidRPr="41E9DA54">
        <w:rPr>
          <w:rFonts w:eastAsiaTheme="majorEastAsia"/>
          <w:noProof/>
        </w:rPr>
        <w:t>guidance</w:t>
      </w:r>
      <w:r w:rsidRPr="41E9DA54">
        <w:rPr>
          <w:rFonts w:eastAsiaTheme="majorEastAsia"/>
          <w:noProof/>
        </w:rPr>
        <w:t xml:space="preserve"> to schools is ensuring the allegation management process is being followed and self</w:t>
      </w:r>
      <w:r w:rsidR="00991B58" w:rsidRPr="41E9DA54">
        <w:rPr>
          <w:rFonts w:eastAsiaTheme="majorEastAsia"/>
          <w:noProof/>
        </w:rPr>
        <w:t>-</w:t>
      </w:r>
      <w:r w:rsidRPr="41E9DA54">
        <w:rPr>
          <w:rFonts w:eastAsiaTheme="majorEastAsia"/>
          <w:noProof/>
        </w:rPr>
        <w:t xml:space="preserve">reporting is taking place. </w:t>
      </w:r>
    </w:p>
    <w:p w14:paraId="3C72722C" w14:textId="77777777" w:rsidR="008E69C8" w:rsidRPr="00132E47" w:rsidRDefault="008E69C8" w:rsidP="00435181">
      <w:pPr>
        <w:rPr>
          <w:rFonts w:eastAsiaTheme="majorEastAsia" w:cstheme="minorHAnsi"/>
          <w:noProof/>
          <w:color w:val="365F91" w:themeColor="accent1" w:themeShade="BF"/>
          <w:sz w:val="26"/>
          <w:szCs w:val="26"/>
        </w:rPr>
      </w:pPr>
    </w:p>
    <w:p w14:paraId="004A38F6" w14:textId="78649504" w:rsidR="00AA23C4" w:rsidRPr="00132E47" w:rsidRDefault="00AA23C4" w:rsidP="00435181">
      <w:pPr>
        <w:rPr>
          <w:rFonts w:eastAsia="Times New Roman" w:cstheme="minorHAnsi"/>
          <w:szCs w:val="24"/>
          <w:lang w:eastAsia="en-GB"/>
        </w:rPr>
      </w:pPr>
      <w:r w:rsidRPr="00132E47">
        <w:rPr>
          <w:rFonts w:eastAsia="Times New Roman" w:cstheme="minorHAnsi"/>
          <w:noProof/>
          <w:szCs w:val="24"/>
          <w:lang w:eastAsia="en-GB"/>
        </w:rPr>
        <w:lastRenderedPageBreak/>
        <w:drawing>
          <wp:inline distT="0" distB="0" distL="0" distR="0" wp14:anchorId="6363A1FC" wp14:editId="7DCE8F83">
            <wp:extent cx="5731510" cy="253809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2538095"/>
                    </a:xfrm>
                    <a:prstGeom prst="rect">
                      <a:avLst/>
                    </a:prstGeom>
                    <a:noFill/>
                    <a:ln>
                      <a:noFill/>
                    </a:ln>
                  </pic:spPr>
                </pic:pic>
              </a:graphicData>
            </a:graphic>
          </wp:inline>
        </w:drawing>
      </w:r>
    </w:p>
    <w:p w14:paraId="48E5A62F" w14:textId="0D64E719" w:rsidR="00D221D8" w:rsidRPr="00663A9B" w:rsidRDefault="00D221D8" w:rsidP="00435181">
      <w:pPr>
        <w:pStyle w:val="Heading1"/>
        <w:rPr>
          <w:b/>
          <w:bCs/>
          <w:color w:val="auto"/>
        </w:rPr>
      </w:pPr>
      <w:bookmarkStart w:id="84" w:name="_Toc144805938"/>
      <w:r w:rsidRPr="00663A9B">
        <w:rPr>
          <w:b/>
          <w:bCs/>
          <w:color w:val="auto"/>
        </w:rPr>
        <w:t>Outcomes</w:t>
      </w:r>
      <w:bookmarkEnd w:id="83"/>
      <w:bookmarkEnd w:id="84"/>
    </w:p>
    <w:p w14:paraId="16F44F0A" w14:textId="77777777" w:rsidR="00D221D8" w:rsidRPr="00663A9B" w:rsidRDefault="00D221D8" w:rsidP="00435181">
      <w:pPr>
        <w:pStyle w:val="Heading1"/>
        <w:rPr>
          <w:b/>
          <w:bCs/>
          <w:color w:val="auto"/>
        </w:rPr>
      </w:pPr>
    </w:p>
    <w:p w14:paraId="2D253311" w14:textId="25622C28" w:rsidR="00D221D8" w:rsidRPr="00132E47" w:rsidRDefault="00D221D8" w:rsidP="00435181">
      <w:pPr>
        <w:suppressAutoHyphens/>
        <w:jc w:val="both"/>
        <w:rPr>
          <w:rFonts w:cstheme="minorHAnsi"/>
        </w:rPr>
      </w:pPr>
      <w:r w:rsidRPr="00132E47">
        <w:rPr>
          <w:rFonts w:cstheme="minorHAnsi"/>
        </w:rPr>
        <w:t>When an allegation is concluded the outcome is recorded. The definitions for outcomes are set out below.</w:t>
      </w:r>
    </w:p>
    <w:p w14:paraId="4244B307" w14:textId="77777777" w:rsidR="005000DC" w:rsidRPr="00132E47" w:rsidRDefault="005000DC" w:rsidP="00435181">
      <w:pPr>
        <w:suppressAutoHyphens/>
        <w:jc w:val="both"/>
        <w:rPr>
          <w:rFonts w:cstheme="minorHAnsi"/>
        </w:rPr>
      </w:pPr>
    </w:p>
    <w:p w14:paraId="0724CC6D" w14:textId="77777777" w:rsidR="00D221D8" w:rsidRPr="00132E47" w:rsidRDefault="00D221D8" w:rsidP="00435181">
      <w:pPr>
        <w:pStyle w:val="Default"/>
        <w:numPr>
          <w:ilvl w:val="0"/>
          <w:numId w:val="24"/>
        </w:numPr>
        <w:suppressAutoHyphens/>
        <w:spacing w:after="120"/>
        <w:rPr>
          <w:rFonts w:asciiTheme="minorHAnsi" w:hAnsiTheme="minorHAnsi" w:cstheme="minorHAnsi"/>
        </w:rPr>
      </w:pPr>
      <w:r w:rsidRPr="00132E47">
        <w:rPr>
          <w:rFonts w:asciiTheme="minorHAnsi" w:hAnsiTheme="minorHAnsi" w:cstheme="minorHAnsi"/>
          <w:b/>
          <w:bCs/>
        </w:rPr>
        <w:t xml:space="preserve">Substantiated: </w:t>
      </w:r>
      <w:r w:rsidRPr="00132E47">
        <w:rPr>
          <w:rFonts w:asciiTheme="minorHAnsi" w:hAnsiTheme="minorHAnsi" w:cstheme="minorHAnsi"/>
        </w:rPr>
        <w:t xml:space="preserve">There is sufficient identifiable evidence to prove the allegation. </w:t>
      </w:r>
    </w:p>
    <w:p w14:paraId="29C31C62" w14:textId="77777777" w:rsidR="00D221D8" w:rsidRPr="00132E47" w:rsidRDefault="00D221D8" w:rsidP="00435181">
      <w:pPr>
        <w:pStyle w:val="Default"/>
        <w:numPr>
          <w:ilvl w:val="0"/>
          <w:numId w:val="24"/>
        </w:numPr>
        <w:suppressAutoHyphens/>
        <w:spacing w:after="120"/>
        <w:rPr>
          <w:rFonts w:asciiTheme="minorHAnsi" w:hAnsiTheme="minorHAnsi" w:cstheme="minorHAnsi"/>
        </w:rPr>
      </w:pPr>
      <w:r w:rsidRPr="00132E47">
        <w:rPr>
          <w:rFonts w:asciiTheme="minorHAnsi" w:hAnsiTheme="minorHAnsi" w:cstheme="minorHAnsi"/>
          <w:b/>
          <w:bCs/>
        </w:rPr>
        <w:t xml:space="preserve">False: </w:t>
      </w:r>
      <w:r w:rsidRPr="00132E47">
        <w:rPr>
          <w:rFonts w:asciiTheme="minorHAnsi" w:hAnsiTheme="minorHAnsi" w:cstheme="minorHAnsi"/>
        </w:rPr>
        <w:t xml:space="preserve">There is sufficient evidence to disprove the allegation. </w:t>
      </w:r>
    </w:p>
    <w:p w14:paraId="3D24AA94" w14:textId="77777777" w:rsidR="00D221D8" w:rsidRPr="00132E47" w:rsidRDefault="00D221D8" w:rsidP="00435181">
      <w:pPr>
        <w:pStyle w:val="Default"/>
        <w:numPr>
          <w:ilvl w:val="0"/>
          <w:numId w:val="24"/>
        </w:numPr>
        <w:suppressAutoHyphens/>
        <w:spacing w:after="120"/>
        <w:jc w:val="both"/>
        <w:rPr>
          <w:rFonts w:asciiTheme="minorHAnsi" w:hAnsiTheme="minorHAnsi" w:cstheme="minorBidi"/>
        </w:rPr>
      </w:pPr>
      <w:r w:rsidRPr="41E9DA54">
        <w:rPr>
          <w:rFonts w:asciiTheme="minorHAnsi" w:hAnsiTheme="minorHAnsi" w:cstheme="minorBidi"/>
          <w:b/>
          <w:bCs/>
        </w:rPr>
        <w:t xml:space="preserve">Malicious: </w:t>
      </w:r>
      <w:r w:rsidRPr="41E9DA54">
        <w:rPr>
          <w:rFonts w:asciiTheme="minorHAnsi" w:hAnsiTheme="minorHAnsi" w:cstheme="minorBidi"/>
        </w:rPr>
        <w:t xml:space="preserve">There is </w:t>
      </w:r>
      <w:bookmarkStart w:id="85" w:name="_Int_7X3W97GH"/>
      <w:r w:rsidRPr="41E9DA54">
        <w:rPr>
          <w:rFonts w:asciiTheme="minorHAnsi" w:hAnsiTheme="minorHAnsi" w:cstheme="minorBidi"/>
        </w:rPr>
        <w:t>clear evidence</w:t>
      </w:r>
      <w:bookmarkEnd w:id="85"/>
      <w:r w:rsidRPr="41E9DA54">
        <w:rPr>
          <w:rFonts w:asciiTheme="minorHAnsi" w:hAnsiTheme="minorHAnsi" w:cstheme="minorBidi"/>
        </w:rPr>
        <w:t xml:space="preserve"> to prove there has been a deliberate act to deceive and the allegation is entirely false. </w:t>
      </w:r>
    </w:p>
    <w:p w14:paraId="42B0B47A" w14:textId="77777777" w:rsidR="00D221D8" w:rsidRPr="00132E47" w:rsidRDefault="00D221D8" w:rsidP="00435181">
      <w:pPr>
        <w:pStyle w:val="Default"/>
        <w:numPr>
          <w:ilvl w:val="0"/>
          <w:numId w:val="24"/>
        </w:numPr>
        <w:suppressAutoHyphens/>
        <w:spacing w:after="120"/>
        <w:jc w:val="both"/>
        <w:rPr>
          <w:rFonts w:asciiTheme="minorHAnsi" w:hAnsiTheme="minorHAnsi" w:cstheme="minorHAnsi"/>
        </w:rPr>
      </w:pPr>
      <w:r w:rsidRPr="00132E47">
        <w:rPr>
          <w:rFonts w:asciiTheme="minorHAnsi" w:hAnsiTheme="minorHAnsi" w:cstheme="minorHAnsi"/>
          <w:b/>
          <w:bCs/>
        </w:rPr>
        <w:t xml:space="preserve">Unfounded: </w:t>
      </w:r>
      <w:r w:rsidRPr="00132E47">
        <w:rPr>
          <w:rFonts w:asciiTheme="minorHAnsi" w:hAnsiTheme="minorHAnsi" w:cstheme="minorHAnsi"/>
        </w:rPr>
        <w:t xml:space="preserve">There is no evidence or proper basis which supports the allegation being made. It might also indicate that the person making the allegation misinterpreted the incident or was mistaken about what they saw. Alternatively, they may not have been aware of all the circumstances. </w:t>
      </w:r>
    </w:p>
    <w:p w14:paraId="10087574" w14:textId="47975EE5" w:rsidR="00D221D8" w:rsidRPr="00132E47" w:rsidRDefault="00D221D8" w:rsidP="00435181">
      <w:pPr>
        <w:pStyle w:val="Default"/>
        <w:numPr>
          <w:ilvl w:val="0"/>
          <w:numId w:val="24"/>
        </w:numPr>
        <w:suppressAutoHyphens/>
        <w:spacing w:after="120"/>
        <w:jc w:val="both"/>
        <w:rPr>
          <w:rFonts w:asciiTheme="minorHAnsi" w:hAnsiTheme="minorHAnsi" w:cstheme="minorBidi"/>
        </w:rPr>
      </w:pPr>
      <w:r w:rsidRPr="41E9DA54">
        <w:rPr>
          <w:rFonts w:asciiTheme="minorHAnsi" w:hAnsiTheme="minorHAnsi" w:cstheme="minorBidi"/>
          <w:b/>
          <w:bCs/>
        </w:rPr>
        <w:t xml:space="preserve">Unsubstantiated: </w:t>
      </w:r>
      <w:r w:rsidRPr="41E9DA54">
        <w:rPr>
          <w:rFonts w:asciiTheme="minorHAnsi" w:hAnsiTheme="minorHAnsi" w:cstheme="minorBidi"/>
        </w:rPr>
        <w:t xml:space="preserve">This is </w:t>
      </w:r>
      <w:r w:rsidR="410F3728" w:rsidRPr="41E9DA54">
        <w:rPr>
          <w:rFonts w:asciiTheme="minorHAnsi" w:hAnsiTheme="minorHAnsi" w:cstheme="minorBidi"/>
        </w:rPr>
        <w:t>different from</w:t>
      </w:r>
      <w:r w:rsidRPr="41E9DA54">
        <w:rPr>
          <w:rFonts w:asciiTheme="minorHAnsi" w:hAnsiTheme="minorHAnsi" w:cstheme="minorBidi"/>
        </w:rPr>
        <w:t xml:space="preserve"> a false allegation. It means that there is insufficient evidence to prove or disprove. </w:t>
      </w:r>
    </w:p>
    <w:p w14:paraId="2F8EA168" w14:textId="77777777" w:rsidR="00D221D8" w:rsidRPr="00132E47" w:rsidRDefault="00D221D8" w:rsidP="00435181">
      <w:pPr>
        <w:pStyle w:val="Default"/>
        <w:suppressAutoHyphens/>
        <w:spacing w:after="120"/>
        <w:ind w:left="360"/>
        <w:rPr>
          <w:rFonts w:asciiTheme="minorHAnsi" w:hAnsiTheme="minorHAnsi" w:cstheme="minorHAnsi"/>
          <w:sz w:val="2"/>
          <w:szCs w:val="2"/>
        </w:rPr>
      </w:pPr>
    </w:p>
    <w:p w14:paraId="0DD2EA73" w14:textId="0191B7F7" w:rsidR="00D221D8" w:rsidRPr="00132E47" w:rsidRDefault="00D221D8" w:rsidP="00435181">
      <w:pPr>
        <w:suppressAutoHyphens/>
        <w:rPr>
          <w:rFonts w:cstheme="minorHAnsi"/>
        </w:rPr>
      </w:pPr>
      <w:r w:rsidRPr="00132E47">
        <w:rPr>
          <w:rFonts w:cstheme="minorHAnsi"/>
        </w:rPr>
        <w:t>To ensure fairness, it is important to ensure that outcomes are agreed for all allegations which are</w:t>
      </w:r>
      <w:r w:rsidR="005000DC" w:rsidRPr="00132E47">
        <w:rPr>
          <w:rFonts w:cstheme="minorHAnsi"/>
        </w:rPr>
        <w:t xml:space="preserve"> processed under the referral pathway</w:t>
      </w:r>
      <w:r w:rsidRPr="00132E47">
        <w:rPr>
          <w:rFonts w:cstheme="minorHAnsi"/>
        </w:rPr>
        <w:t>.</w:t>
      </w:r>
    </w:p>
    <w:p w14:paraId="6B75976B" w14:textId="446B1DA0" w:rsidR="00203487" w:rsidRPr="00132E47" w:rsidRDefault="00203487" w:rsidP="00435181">
      <w:pPr>
        <w:rPr>
          <w:rFonts w:cstheme="minorHAnsi"/>
          <w:color w:val="548DD4" w:themeColor="text2" w:themeTint="99"/>
          <w:szCs w:val="24"/>
        </w:rPr>
      </w:pPr>
    </w:p>
    <w:p w14:paraId="5C5C6BE0" w14:textId="6C60CBAE" w:rsidR="0031451A" w:rsidRPr="00132E47" w:rsidRDefault="0031451A" w:rsidP="00435181">
      <w:pPr>
        <w:pStyle w:val="Heading2"/>
      </w:pPr>
      <w:bookmarkStart w:id="86" w:name="_Toc144805939"/>
      <w:r w:rsidRPr="00132E47">
        <w:t>Outcomes of allegations</w:t>
      </w:r>
      <w:bookmarkEnd w:id="86"/>
    </w:p>
    <w:p w14:paraId="57F51F34" w14:textId="77777777" w:rsidR="00B549E7" w:rsidRPr="00132E47" w:rsidRDefault="00B549E7" w:rsidP="00435181">
      <w:pPr>
        <w:pStyle w:val="NoSpacing"/>
        <w:suppressAutoHyphens/>
        <w:rPr>
          <w:rFonts w:cstheme="minorHAnsi"/>
          <w:b/>
          <w:sz w:val="22"/>
          <w:szCs w:val="24"/>
        </w:rPr>
      </w:pPr>
    </w:p>
    <w:p w14:paraId="2E2A16A3" w14:textId="1A2F9532" w:rsidR="00B549E7" w:rsidRPr="00BC76FC" w:rsidRDefault="007F567B" w:rsidP="00435181">
      <w:pPr>
        <w:pStyle w:val="NoSpacing"/>
        <w:suppressAutoHyphens/>
        <w:rPr>
          <w:i/>
          <w:iCs/>
        </w:rPr>
      </w:pPr>
      <w:r w:rsidRPr="41E9DA54">
        <w:rPr>
          <w:i/>
          <w:iCs/>
        </w:rPr>
        <w:t>(</w:t>
      </w:r>
      <w:bookmarkStart w:id="87" w:name="_Int_MBBZRFWe"/>
      <w:r w:rsidR="00481CF9" w:rsidRPr="41E9DA54">
        <w:rPr>
          <w:i/>
          <w:iCs/>
        </w:rPr>
        <w:t>N</w:t>
      </w:r>
      <w:r w:rsidRPr="41E9DA54">
        <w:rPr>
          <w:i/>
          <w:iCs/>
        </w:rPr>
        <w:t>.</w:t>
      </w:r>
      <w:r w:rsidR="003C1C84" w:rsidRPr="41E9DA54">
        <w:rPr>
          <w:i/>
          <w:iCs/>
        </w:rPr>
        <w:t>B</w:t>
      </w:r>
      <w:bookmarkEnd w:id="87"/>
      <w:r w:rsidR="00481CF9" w:rsidRPr="41E9DA54">
        <w:rPr>
          <w:i/>
          <w:iCs/>
        </w:rPr>
        <w:t>.</w:t>
      </w:r>
      <w:r w:rsidRPr="41E9DA54">
        <w:rPr>
          <w:i/>
          <w:iCs/>
        </w:rPr>
        <w:t xml:space="preserve"> – the follow</w:t>
      </w:r>
      <w:r w:rsidR="003C1C84" w:rsidRPr="41E9DA54">
        <w:rPr>
          <w:i/>
          <w:iCs/>
        </w:rPr>
        <w:t>ing</w:t>
      </w:r>
      <w:r w:rsidRPr="41E9DA54">
        <w:rPr>
          <w:i/>
          <w:iCs/>
        </w:rPr>
        <w:t xml:space="preserve"> table is based on data from LCS and working on the </w:t>
      </w:r>
      <w:r w:rsidR="575D99F6" w:rsidRPr="41E9DA54">
        <w:rPr>
          <w:i/>
          <w:iCs/>
        </w:rPr>
        <w:t>187-referral</w:t>
      </w:r>
      <w:r w:rsidRPr="41E9DA54">
        <w:rPr>
          <w:i/>
          <w:iCs/>
        </w:rPr>
        <w:t xml:space="preserve"> total)</w:t>
      </w:r>
    </w:p>
    <w:p w14:paraId="5D31CFBE" w14:textId="77777777" w:rsidR="00B36B00" w:rsidRPr="00132E47" w:rsidRDefault="00B36B00" w:rsidP="00435181">
      <w:pPr>
        <w:pStyle w:val="NoSpacing"/>
        <w:suppressAutoHyphens/>
        <w:rPr>
          <w:rFonts w:cstheme="minorHAnsi"/>
          <w:b/>
          <w:sz w:val="22"/>
          <w:szCs w:val="24"/>
        </w:rPr>
      </w:pPr>
    </w:p>
    <w:tbl>
      <w:tblPr>
        <w:tblW w:w="6970" w:type="dxa"/>
        <w:tblInd w:w="113" w:type="dxa"/>
        <w:tblLook w:val="04A0" w:firstRow="1" w:lastRow="0" w:firstColumn="1" w:lastColumn="0" w:noHBand="0" w:noVBand="1"/>
      </w:tblPr>
      <w:tblGrid>
        <w:gridCol w:w="2576"/>
        <w:gridCol w:w="1275"/>
        <w:gridCol w:w="709"/>
        <w:gridCol w:w="1559"/>
        <w:gridCol w:w="851"/>
      </w:tblGrid>
      <w:tr w:rsidR="005273F6" w:rsidRPr="00AE48EC" w14:paraId="0548B4F8" w14:textId="267428AD" w:rsidTr="00D619EB">
        <w:trPr>
          <w:trHeight w:val="480"/>
        </w:trPr>
        <w:tc>
          <w:tcPr>
            <w:tcW w:w="2576" w:type="dxa"/>
            <w:tcBorders>
              <w:top w:val="single" w:sz="4" w:space="0" w:color="000000"/>
              <w:left w:val="single" w:sz="4" w:space="0" w:color="000000"/>
              <w:bottom w:val="single" w:sz="4" w:space="0" w:color="000000"/>
              <w:right w:val="single" w:sz="4" w:space="0" w:color="auto"/>
            </w:tcBorders>
            <w:shd w:val="clear" w:color="auto" w:fill="C6D9F1" w:themeFill="text2" w:themeFillTint="33"/>
          </w:tcPr>
          <w:p w14:paraId="32E01969" w14:textId="77777777" w:rsidR="005273F6" w:rsidRPr="00132E47" w:rsidRDefault="005273F6" w:rsidP="005273F6">
            <w:pPr>
              <w:suppressAutoHyphens/>
              <w:jc w:val="center"/>
              <w:rPr>
                <w:rFonts w:eastAsia="Times New Roman" w:cstheme="minorHAnsi"/>
                <w:color w:val="000000"/>
                <w:sz w:val="18"/>
                <w:szCs w:val="18"/>
                <w:lang w:eastAsia="en-GB"/>
              </w:rPr>
            </w:pPr>
            <w:bookmarkStart w:id="88" w:name="_Hlk144385067"/>
            <w:r w:rsidRPr="00132E47">
              <w:rPr>
                <w:rFonts w:eastAsia="Times New Roman" w:cstheme="minorHAnsi"/>
                <w:color w:val="000000"/>
                <w:sz w:val="18"/>
                <w:szCs w:val="18"/>
                <w:lang w:eastAsia="en-GB"/>
              </w:rPr>
              <w:t>Outcome of Allegation</w:t>
            </w:r>
          </w:p>
        </w:tc>
        <w:tc>
          <w:tcPr>
            <w:tcW w:w="127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5263038" w14:textId="3BC52A50" w:rsidR="005273F6" w:rsidRPr="00132E47" w:rsidRDefault="005273F6" w:rsidP="005273F6">
            <w:pPr>
              <w:suppressAutoHyphens/>
              <w:jc w:val="center"/>
              <w:rPr>
                <w:rFonts w:eastAsia="Times New Roman" w:cstheme="minorHAnsi"/>
                <w:color w:val="000000"/>
                <w:sz w:val="18"/>
                <w:szCs w:val="18"/>
                <w:lang w:eastAsia="en-GB"/>
              </w:rPr>
            </w:pPr>
            <w:r w:rsidRPr="00132E47">
              <w:rPr>
                <w:rFonts w:eastAsia="Times New Roman" w:cstheme="minorHAnsi"/>
                <w:color w:val="000000"/>
                <w:sz w:val="18"/>
                <w:szCs w:val="18"/>
                <w:lang w:eastAsia="en-GB"/>
              </w:rPr>
              <w:t>2022-2023</w:t>
            </w:r>
          </w:p>
        </w:tc>
        <w:tc>
          <w:tcPr>
            <w:tcW w:w="709" w:type="dxa"/>
            <w:tcBorders>
              <w:top w:val="single" w:sz="4" w:space="0" w:color="000000"/>
              <w:left w:val="single" w:sz="4" w:space="0" w:color="auto"/>
              <w:bottom w:val="single" w:sz="4" w:space="0" w:color="000000"/>
              <w:right w:val="single" w:sz="4" w:space="0" w:color="auto"/>
            </w:tcBorders>
            <w:shd w:val="clear" w:color="auto" w:fill="C6D9F1" w:themeFill="text2" w:themeFillTint="33"/>
          </w:tcPr>
          <w:p w14:paraId="3B395243" w14:textId="77777777" w:rsidR="005273F6" w:rsidRPr="00132E47" w:rsidRDefault="005273F6" w:rsidP="005273F6">
            <w:pPr>
              <w:suppressAutoHyphens/>
              <w:jc w:val="center"/>
              <w:rPr>
                <w:rFonts w:eastAsia="Times New Roman" w:cstheme="minorHAnsi"/>
                <w:color w:val="000000"/>
                <w:sz w:val="18"/>
                <w:szCs w:val="18"/>
                <w:lang w:eastAsia="en-GB"/>
              </w:rPr>
            </w:pPr>
          </w:p>
          <w:p w14:paraId="32A8CD65" w14:textId="2115ABEF" w:rsidR="005273F6" w:rsidRPr="00132E47" w:rsidRDefault="005273F6" w:rsidP="005273F6">
            <w:pPr>
              <w:suppressAutoHyphens/>
              <w:jc w:val="center"/>
              <w:rPr>
                <w:rFonts w:eastAsia="Times New Roman" w:cstheme="minorHAnsi"/>
                <w:color w:val="000000"/>
                <w:sz w:val="18"/>
                <w:szCs w:val="18"/>
                <w:lang w:eastAsia="en-GB"/>
              </w:rPr>
            </w:pPr>
            <w:r w:rsidRPr="00132E47">
              <w:rPr>
                <w:rFonts w:eastAsia="Times New Roman" w:cstheme="minorHAnsi"/>
                <w:color w:val="000000"/>
                <w:sz w:val="18"/>
                <w:szCs w:val="18"/>
                <w:lang w:eastAsia="en-GB"/>
              </w:rPr>
              <w:t>%</w:t>
            </w:r>
          </w:p>
        </w:tc>
        <w:tc>
          <w:tcPr>
            <w:tcW w:w="1559" w:type="dxa"/>
            <w:tcBorders>
              <w:top w:val="single" w:sz="4" w:space="0" w:color="000000"/>
              <w:left w:val="single" w:sz="4" w:space="0" w:color="auto"/>
              <w:bottom w:val="single" w:sz="4" w:space="0" w:color="000000"/>
              <w:right w:val="single" w:sz="4" w:space="0" w:color="000000"/>
            </w:tcBorders>
            <w:shd w:val="clear" w:color="auto" w:fill="C6D9F1" w:themeFill="text2" w:themeFillTint="33"/>
          </w:tcPr>
          <w:p w14:paraId="104E3641" w14:textId="1F26E841" w:rsidR="005273F6" w:rsidRPr="00132E47" w:rsidRDefault="005273F6" w:rsidP="005273F6">
            <w:pPr>
              <w:suppressAutoHyphens/>
              <w:jc w:val="center"/>
              <w:rPr>
                <w:rFonts w:eastAsia="Times New Roman" w:cstheme="minorHAnsi"/>
                <w:color w:val="000000"/>
                <w:sz w:val="18"/>
                <w:szCs w:val="18"/>
                <w:lang w:eastAsia="en-GB"/>
              </w:rPr>
            </w:pPr>
            <w:r w:rsidRPr="00132E47">
              <w:rPr>
                <w:rFonts w:eastAsia="Times New Roman" w:cstheme="minorHAnsi"/>
                <w:color w:val="000000"/>
                <w:sz w:val="18"/>
                <w:szCs w:val="18"/>
                <w:lang w:eastAsia="en-GB"/>
              </w:rPr>
              <w:t>2021-22</w:t>
            </w:r>
          </w:p>
          <w:p w14:paraId="305565F8" w14:textId="65495B9D" w:rsidR="005273F6" w:rsidRPr="00132E47" w:rsidRDefault="005273F6" w:rsidP="005273F6">
            <w:pPr>
              <w:suppressAutoHyphens/>
              <w:jc w:val="center"/>
              <w:rPr>
                <w:rFonts w:eastAsia="Times New Roman" w:cstheme="minorHAnsi"/>
                <w:color w:val="000000"/>
                <w:sz w:val="18"/>
                <w:szCs w:val="18"/>
                <w:lang w:eastAsia="en-GB"/>
              </w:rPr>
            </w:pPr>
            <w:r w:rsidRPr="00132E47">
              <w:rPr>
                <w:rFonts w:eastAsia="Times New Roman" w:cstheme="minorHAnsi"/>
                <w:color w:val="000000"/>
                <w:sz w:val="18"/>
                <w:szCs w:val="18"/>
                <w:lang w:eastAsia="en-GB"/>
              </w:rPr>
              <w:t>Total</w:t>
            </w:r>
          </w:p>
        </w:tc>
        <w:tc>
          <w:tcPr>
            <w:tcW w:w="851" w:type="dxa"/>
            <w:tcBorders>
              <w:top w:val="single" w:sz="4" w:space="0" w:color="000000"/>
              <w:left w:val="nil"/>
              <w:bottom w:val="single" w:sz="4" w:space="0" w:color="000000"/>
              <w:right w:val="single" w:sz="4" w:space="0" w:color="000000"/>
            </w:tcBorders>
            <w:shd w:val="clear" w:color="auto" w:fill="C6D9F1" w:themeFill="text2" w:themeFillTint="33"/>
          </w:tcPr>
          <w:p w14:paraId="180B6625" w14:textId="77777777" w:rsidR="005273F6" w:rsidRPr="00132E47" w:rsidRDefault="005273F6" w:rsidP="005273F6">
            <w:pPr>
              <w:suppressAutoHyphens/>
              <w:jc w:val="center"/>
              <w:rPr>
                <w:rFonts w:eastAsia="Times New Roman" w:cstheme="minorHAnsi"/>
                <w:color w:val="000000"/>
                <w:sz w:val="18"/>
                <w:szCs w:val="18"/>
                <w:lang w:eastAsia="en-GB"/>
              </w:rPr>
            </w:pPr>
          </w:p>
          <w:p w14:paraId="51494339" w14:textId="157DD970" w:rsidR="005273F6" w:rsidRPr="00132E47" w:rsidRDefault="005273F6" w:rsidP="005273F6">
            <w:pPr>
              <w:suppressAutoHyphens/>
              <w:jc w:val="center"/>
              <w:rPr>
                <w:rFonts w:eastAsia="Times New Roman" w:cstheme="minorHAnsi"/>
                <w:color w:val="000000"/>
                <w:sz w:val="18"/>
                <w:szCs w:val="18"/>
                <w:lang w:eastAsia="en-GB"/>
              </w:rPr>
            </w:pPr>
            <w:r w:rsidRPr="00132E47">
              <w:rPr>
                <w:rFonts w:eastAsia="Times New Roman" w:cstheme="minorHAnsi"/>
                <w:color w:val="000000"/>
                <w:sz w:val="18"/>
                <w:szCs w:val="18"/>
                <w:lang w:eastAsia="en-GB"/>
              </w:rPr>
              <w:t>%</w:t>
            </w:r>
          </w:p>
        </w:tc>
      </w:tr>
      <w:tr w:rsidR="005273F6" w:rsidRPr="00AE48EC" w14:paraId="04B28778" w14:textId="54895604" w:rsidTr="00D619EB">
        <w:trPr>
          <w:trHeight w:val="310"/>
        </w:trPr>
        <w:tc>
          <w:tcPr>
            <w:tcW w:w="2576" w:type="dxa"/>
            <w:tcBorders>
              <w:top w:val="nil"/>
              <w:left w:val="single" w:sz="4" w:space="0" w:color="000000"/>
              <w:bottom w:val="single" w:sz="4" w:space="0" w:color="000000"/>
              <w:right w:val="single" w:sz="4" w:space="0" w:color="auto"/>
            </w:tcBorders>
            <w:shd w:val="clear" w:color="FFFFFF" w:fill="FFFFFF"/>
          </w:tcPr>
          <w:p w14:paraId="51534C35" w14:textId="3A472F41" w:rsidR="005273F6" w:rsidRPr="00132E47" w:rsidRDefault="005273F6" w:rsidP="005273F6">
            <w:pPr>
              <w:suppressAutoHyphens/>
              <w:rPr>
                <w:rFonts w:eastAsia="Times New Roman" w:cstheme="minorHAnsi"/>
                <w:sz w:val="18"/>
                <w:szCs w:val="18"/>
                <w:lang w:eastAsia="en-GB"/>
              </w:rPr>
            </w:pPr>
            <w:r w:rsidRPr="00132E47">
              <w:rPr>
                <w:rFonts w:eastAsia="Times New Roman" w:cstheme="minorHAnsi"/>
                <w:sz w:val="18"/>
                <w:szCs w:val="18"/>
                <w:lang w:eastAsia="en-GB"/>
              </w:rPr>
              <w:t>Substantiated</w:t>
            </w:r>
          </w:p>
        </w:tc>
        <w:tc>
          <w:tcPr>
            <w:tcW w:w="1275" w:type="dxa"/>
            <w:tcBorders>
              <w:top w:val="single" w:sz="4" w:space="0" w:color="auto"/>
              <w:left w:val="single" w:sz="4" w:space="0" w:color="auto"/>
              <w:bottom w:val="single" w:sz="4" w:space="0" w:color="auto"/>
              <w:right w:val="single" w:sz="4" w:space="0" w:color="auto"/>
            </w:tcBorders>
            <w:shd w:val="clear" w:color="FFFFFF" w:fill="FFFFFF"/>
          </w:tcPr>
          <w:p w14:paraId="0197CB3E" w14:textId="2C59A197" w:rsidR="005273F6" w:rsidRPr="00132E47" w:rsidRDefault="005273F6" w:rsidP="005273F6">
            <w:pPr>
              <w:suppressAutoHyphens/>
              <w:rPr>
                <w:rFonts w:eastAsia="Times New Roman" w:cstheme="minorHAnsi"/>
                <w:sz w:val="18"/>
                <w:szCs w:val="18"/>
                <w:lang w:eastAsia="en-GB"/>
              </w:rPr>
            </w:pPr>
            <w:r w:rsidRPr="00132E47">
              <w:rPr>
                <w:rFonts w:eastAsia="Times New Roman" w:cstheme="minorHAnsi"/>
                <w:sz w:val="18"/>
                <w:szCs w:val="18"/>
                <w:lang w:eastAsia="en-GB"/>
              </w:rPr>
              <w:t>25</w:t>
            </w:r>
          </w:p>
        </w:tc>
        <w:tc>
          <w:tcPr>
            <w:tcW w:w="709" w:type="dxa"/>
            <w:tcBorders>
              <w:top w:val="nil"/>
              <w:left w:val="single" w:sz="4" w:space="0" w:color="auto"/>
              <w:bottom w:val="single" w:sz="4" w:space="0" w:color="000000"/>
              <w:right w:val="single" w:sz="4" w:space="0" w:color="auto"/>
            </w:tcBorders>
            <w:shd w:val="clear" w:color="FFFFFF" w:fill="FFFFFF"/>
          </w:tcPr>
          <w:p w14:paraId="392FA88C" w14:textId="33837E24" w:rsidR="005273F6" w:rsidRPr="00132E47" w:rsidRDefault="00005F16" w:rsidP="005273F6">
            <w:pPr>
              <w:suppressAutoHyphens/>
              <w:rPr>
                <w:rFonts w:eastAsia="Times New Roman" w:cstheme="minorHAnsi"/>
                <w:sz w:val="18"/>
                <w:szCs w:val="18"/>
                <w:lang w:eastAsia="en-GB"/>
              </w:rPr>
            </w:pPr>
            <w:r w:rsidRPr="00132E47">
              <w:rPr>
                <w:rFonts w:eastAsia="Times New Roman" w:cstheme="minorHAnsi"/>
                <w:sz w:val="18"/>
                <w:szCs w:val="18"/>
                <w:lang w:eastAsia="en-GB"/>
              </w:rPr>
              <w:t>13%</w:t>
            </w:r>
          </w:p>
        </w:tc>
        <w:tc>
          <w:tcPr>
            <w:tcW w:w="1559" w:type="dxa"/>
            <w:tcBorders>
              <w:top w:val="nil"/>
              <w:left w:val="single" w:sz="4" w:space="0" w:color="auto"/>
              <w:bottom w:val="single" w:sz="4" w:space="0" w:color="000000"/>
              <w:right w:val="single" w:sz="4" w:space="0" w:color="000000"/>
            </w:tcBorders>
            <w:shd w:val="clear" w:color="FFFFFF" w:fill="FFFFFF"/>
          </w:tcPr>
          <w:p w14:paraId="47B6ACC9" w14:textId="43D0B800" w:rsidR="005273F6" w:rsidRPr="00132E47" w:rsidRDefault="005273F6" w:rsidP="005273F6">
            <w:pPr>
              <w:suppressAutoHyphens/>
              <w:rPr>
                <w:rFonts w:eastAsia="Times New Roman" w:cstheme="minorHAnsi"/>
                <w:sz w:val="18"/>
                <w:szCs w:val="18"/>
                <w:lang w:eastAsia="en-GB"/>
              </w:rPr>
            </w:pPr>
            <w:r w:rsidRPr="00132E47">
              <w:rPr>
                <w:rFonts w:eastAsia="Times New Roman" w:cstheme="minorHAnsi"/>
                <w:sz w:val="18"/>
                <w:szCs w:val="18"/>
                <w:lang w:eastAsia="en-GB"/>
              </w:rPr>
              <w:t>58</w:t>
            </w:r>
          </w:p>
        </w:tc>
        <w:tc>
          <w:tcPr>
            <w:tcW w:w="851" w:type="dxa"/>
            <w:tcBorders>
              <w:top w:val="nil"/>
              <w:left w:val="nil"/>
              <w:bottom w:val="single" w:sz="4" w:space="0" w:color="000000"/>
              <w:right w:val="single" w:sz="4" w:space="0" w:color="000000"/>
            </w:tcBorders>
            <w:shd w:val="clear" w:color="FFFFFF" w:fill="FFFFFF"/>
          </w:tcPr>
          <w:p w14:paraId="33B5BBEC" w14:textId="0D06EB3C" w:rsidR="005273F6" w:rsidRPr="00132E47" w:rsidRDefault="00C314E6" w:rsidP="005273F6">
            <w:pPr>
              <w:suppressAutoHyphens/>
              <w:rPr>
                <w:rFonts w:eastAsia="Times New Roman" w:cstheme="minorHAnsi"/>
                <w:sz w:val="18"/>
                <w:szCs w:val="18"/>
                <w:lang w:eastAsia="en-GB"/>
              </w:rPr>
            </w:pPr>
            <w:r w:rsidRPr="00132E47">
              <w:rPr>
                <w:rFonts w:eastAsia="Times New Roman" w:cstheme="minorHAnsi"/>
                <w:sz w:val="18"/>
                <w:szCs w:val="18"/>
                <w:lang w:eastAsia="en-GB"/>
              </w:rPr>
              <w:t>27%</w:t>
            </w:r>
          </w:p>
        </w:tc>
      </w:tr>
      <w:tr w:rsidR="005273F6" w:rsidRPr="00AE48EC" w14:paraId="757B0876" w14:textId="4A9DD520" w:rsidTr="00D619EB">
        <w:trPr>
          <w:trHeight w:val="310"/>
        </w:trPr>
        <w:tc>
          <w:tcPr>
            <w:tcW w:w="2576" w:type="dxa"/>
            <w:tcBorders>
              <w:top w:val="nil"/>
              <w:left w:val="single" w:sz="4" w:space="0" w:color="000000"/>
              <w:bottom w:val="single" w:sz="4" w:space="0" w:color="000000"/>
              <w:right w:val="single" w:sz="4" w:space="0" w:color="auto"/>
            </w:tcBorders>
            <w:shd w:val="clear" w:color="FFFFFF" w:fill="FFFFFF"/>
          </w:tcPr>
          <w:p w14:paraId="5003A8AF" w14:textId="14C3A1EB" w:rsidR="005273F6" w:rsidRPr="00132E47" w:rsidRDefault="005273F6" w:rsidP="005273F6">
            <w:pPr>
              <w:suppressAutoHyphens/>
              <w:rPr>
                <w:rFonts w:eastAsia="Times New Roman" w:cstheme="minorHAnsi"/>
                <w:sz w:val="18"/>
                <w:szCs w:val="18"/>
                <w:lang w:eastAsia="en-GB"/>
              </w:rPr>
            </w:pPr>
            <w:r w:rsidRPr="00132E47">
              <w:rPr>
                <w:rFonts w:eastAsia="Times New Roman" w:cstheme="minorHAnsi"/>
                <w:sz w:val="18"/>
                <w:szCs w:val="18"/>
                <w:lang w:eastAsia="en-GB"/>
              </w:rPr>
              <w:t>Unsubstantiated</w:t>
            </w:r>
          </w:p>
        </w:tc>
        <w:tc>
          <w:tcPr>
            <w:tcW w:w="1275" w:type="dxa"/>
            <w:tcBorders>
              <w:top w:val="single" w:sz="4" w:space="0" w:color="auto"/>
              <w:left w:val="single" w:sz="4" w:space="0" w:color="auto"/>
              <w:bottom w:val="single" w:sz="4" w:space="0" w:color="auto"/>
              <w:right w:val="single" w:sz="4" w:space="0" w:color="auto"/>
            </w:tcBorders>
            <w:shd w:val="clear" w:color="FFFFFF" w:fill="FFFFFF"/>
          </w:tcPr>
          <w:p w14:paraId="261C4900" w14:textId="2672B643" w:rsidR="005273F6" w:rsidRPr="00132E47" w:rsidRDefault="005273F6" w:rsidP="005273F6">
            <w:pPr>
              <w:suppressAutoHyphens/>
              <w:rPr>
                <w:rFonts w:eastAsia="Times New Roman" w:cstheme="minorHAnsi"/>
                <w:sz w:val="18"/>
                <w:szCs w:val="18"/>
                <w:lang w:eastAsia="en-GB"/>
              </w:rPr>
            </w:pPr>
            <w:r w:rsidRPr="00132E47">
              <w:rPr>
                <w:rFonts w:eastAsia="Times New Roman" w:cstheme="minorHAnsi"/>
                <w:sz w:val="18"/>
                <w:szCs w:val="18"/>
                <w:lang w:eastAsia="en-GB"/>
              </w:rPr>
              <w:t>33</w:t>
            </w:r>
          </w:p>
        </w:tc>
        <w:tc>
          <w:tcPr>
            <w:tcW w:w="709" w:type="dxa"/>
            <w:tcBorders>
              <w:top w:val="nil"/>
              <w:left w:val="single" w:sz="4" w:space="0" w:color="auto"/>
              <w:bottom w:val="single" w:sz="4" w:space="0" w:color="000000"/>
              <w:right w:val="single" w:sz="4" w:space="0" w:color="auto"/>
            </w:tcBorders>
            <w:shd w:val="clear" w:color="FFFFFF" w:fill="FFFFFF"/>
          </w:tcPr>
          <w:p w14:paraId="194C8E6B" w14:textId="1ED9E4FC" w:rsidR="005273F6" w:rsidRPr="00132E47" w:rsidRDefault="00005F16" w:rsidP="005273F6">
            <w:pPr>
              <w:suppressAutoHyphens/>
              <w:rPr>
                <w:rFonts w:eastAsia="Times New Roman" w:cstheme="minorHAnsi"/>
                <w:sz w:val="18"/>
                <w:szCs w:val="18"/>
                <w:lang w:eastAsia="en-GB"/>
              </w:rPr>
            </w:pPr>
            <w:r w:rsidRPr="00132E47">
              <w:rPr>
                <w:rFonts w:eastAsia="Times New Roman" w:cstheme="minorHAnsi"/>
                <w:sz w:val="18"/>
                <w:szCs w:val="18"/>
                <w:lang w:eastAsia="en-GB"/>
              </w:rPr>
              <w:t>18%</w:t>
            </w:r>
          </w:p>
        </w:tc>
        <w:tc>
          <w:tcPr>
            <w:tcW w:w="1559" w:type="dxa"/>
            <w:tcBorders>
              <w:top w:val="nil"/>
              <w:left w:val="single" w:sz="4" w:space="0" w:color="auto"/>
              <w:bottom w:val="single" w:sz="4" w:space="0" w:color="000000"/>
              <w:right w:val="single" w:sz="4" w:space="0" w:color="000000"/>
            </w:tcBorders>
            <w:shd w:val="clear" w:color="FFFFFF" w:fill="FFFFFF"/>
          </w:tcPr>
          <w:p w14:paraId="62ACFC27" w14:textId="4649D3BB" w:rsidR="005273F6" w:rsidRPr="00132E47" w:rsidRDefault="005273F6" w:rsidP="005273F6">
            <w:pPr>
              <w:suppressAutoHyphens/>
              <w:rPr>
                <w:rFonts w:eastAsia="Times New Roman" w:cstheme="minorHAnsi"/>
                <w:sz w:val="18"/>
                <w:szCs w:val="18"/>
                <w:lang w:eastAsia="en-GB"/>
              </w:rPr>
            </w:pPr>
            <w:r w:rsidRPr="00132E47">
              <w:rPr>
                <w:rFonts w:eastAsia="Times New Roman" w:cstheme="minorHAnsi"/>
                <w:sz w:val="18"/>
                <w:szCs w:val="18"/>
                <w:lang w:eastAsia="en-GB"/>
              </w:rPr>
              <w:t>46</w:t>
            </w:r>
          </w:p>
        </w:tc>
        <w:tc>
          <w:tcPr>
            <w:tcW w:w="851" w:type="dxa"/>
            <w:tcBorders>
              <w:top w:val="nil"/>
              <w:left w:val="nil"/>
              <w:bottom w:val="single" w:sz="4" w:space="0" w:color="000000"/>
              <w:right w:val="single" w:sz="4" w:space="0" w:color="000000"/>
            </w:tcBorders>
            <w:shd w:val="clear" w:color="FFFFFF" w:fill="FFFFFF"/>
          </w:tcPr>
          <w:p w14:paraId="2405F77B" w14:textId="548256BF" w:rsidR="005273F6" w:rsidRPr="00132E47" w:rsidRDefault="00416DF8" w:rsidP="005273F6">
            <w:pPr>
              <w:suppressAutoHyphens/>
              <w:rPr>
                <w:rFonts w:eastAsia="Times New Roman" w:cstheme="minorHAnsi"/>
                <w:sz w:val="18"/>
                <w:szCs w:val="18"/>
                <w:lang w:eastAsia="en-GB"/>
              </w:rPr>
            </w:pPr>
            <w:r w:rsidRPr="00132E47">
              <w:rPr>
                <w:rFonts w:eastAsia="Times New Roman" w:cstheme="minorHAnsi"/>
                <w:sz w:val="18"/>
                <w:szCs w:val="18"/>
                <w:lang w:eastAsia="en-GB"/>
              </w:rPr>
              <w:t>21%</w:t>
            </w:r>
          </w:p>
        </w:tc>
      </w:tr>
      <w:tr w:rsidR="005273F6" w:rsidRPr="00AE48EC" w14:paraId="61699F01" w14:textId="13CEAB60" w:rsidTr="00D619EB">
        <w:trPr>
          <w:trHeight w:val="310"/>
        </w:trPr>
        <w:tc>
          <w:tcPr>
            <w:tcW w:w="2576" w:type="dxa"/>
            <w:tcBorders>
              <w:top w:val="nil"/>
              <w:left w:val="single" w:sz="4" w:space="0" w:color="000000"/>
              <w:bottom w:val="single" w:sz="4" w:space="0" w:color="000000"/>
              <w:right w:val="single" w:sz="4" w:space="0" w:color="auto"/>
            </w:tcBorders>
            <w:shd w:val="clear" w:color="FFFFFF" w:fill="FFFFFF"/>
          </w:tcPr>
          <w:p w14:paraId="0C008C95" w14:textId="2EE1E1AB" w:rsidR="005273F6" w:rsidRPr="00132E47" w:rsidRDefault="005273F6" w:rsidP="005273F6">
            <w:pPr>
              <w:suppressAutoHyphens/>
              <w:rPr>
                <w:rFonts w:eastAsia="Times New Roman" w:cstheme="minorHAnsi"/>
                <w:sz w:val="18"/>
                <w:szCs w:val="18"/>
                <w:lang w:eastAsia="en-GB"/>
              </w:rPr>
            </w:pPr>
            <w:r w:rsidRPr="00132E47">
              <w:rPr>
                <w:rFonts w:eastAsia="Times New Roman" w:cstheme="minorHAnsi"/>
                <w:sz w:val="18"/>
                <w:szCs w:val="18"/>
                <w:lang w:eastAsia="en-GB"/>
              </w:rPr>
              <w:t>Unfounded or False</w:t>
            </w:r>
          </w:p>
        </w:tc>
        <w:tc>
          <w:tcPr>
            <w:tcW w:w="1275" w:type="dxa"/>
            <w:tcBorders>
              <w:top w:val="single" w:sz="4" w:space="0" w:color="auto"/>
              <w:left w:val="single" w:sz="4" w:space="0" w:color="auto"/>
              <w:bottom w:val="single" w:sz="4" w:space="0" w:color="auto"/>
              <w:right w:val="single" w:sz="4" w:space="0" w:color="auto"/>
            </w:tcBorders>
            <w:shd w:val="clear" w:color="FFFFFF" w:fill="FFFFFF"/>
          </w:tcPr>
          <w:p w14:paraId="6935FB16" w14:textId="37CBD894" w:rsidR="005273F6" w:rsidRPr="00132E47" w:rsidRDefault="00C314E6" w:rsidP="005273F6">
            <w:pPr>
              <w:suppressAutoHyphens/>
              <w:rPr>
                <w:rFonts w:eastAsia="Times New Roman" w:cstheme="minorHAnsi"/>
                <w:sz w:val="18"/>
                <w:szCs w:val="18"/>
                <w:lang w:eastAsia="en-GB"/>
              </w:rPr>
            </w:pPr>
            <w:r w:rsidRPr="00132E47">
              <w:rPr>
                <w:rFonts w:eastAsia="Times New Roman" w:cstheme="minorHAnsi"/>
                <w:sz w:val="18"/>
                <w:szCs w:val="18"/>
                <w:lang w:eastAsia="en-GB"/>
              </w:rPr>
              <w:t>20</w:t>
            </w:r>
          </w:p>
        </w:tc>
        <w:tc>
          <w:tcPr>
            <w:tcW w:w="709" w:type="dxa"/>
            <w:tcBorders>
              <w:top w:val="nil"/>
              <w:left w:val="single" w:sz="4" w:space="0" w:color="auto"/>
              <w:bottom w:val="single" w:sz="4" w:space="0" w:color="000000"/>
              <w:right w:val="single" w:sz="4" w:space="0" w:color="auto"/>
            </w:tcBorders>
            <w:shd w:val="clear" w:color="FFFFFF" w:fill="FFFFFF"/>
          </w:tcPr>
          <w:p w14:paraId="01DDCFFD" w14:textId="4163D497" w:rsidR="005273F6" w:rsidRPr="00132E47" w:rsidRDefault="00005F16" w:rsidP="005273F6">
            <w:pPr>
              <w:suppressAutoHyphens/>
              <w:rPr>
                <w:rFonts w:eastAsia="Times New Roman" w:cstheme="minorHAnsi"/>
                <w:sz w:val="18"/>
                <w:szCs w:val="18"/>
                <w:lang w:eastAsia="en-GB"/>
              </w:rPr>
            </w:pPr>
            <w:r w:rsidRPr="00132E47">
              <w:rPr>
                <w:rFonts w:eastAsia="Times New Roman" w:cstheme="minorHAnsi"/>
                <w:sz w:val="18"/>
                <w:szCs w:val="18"/>
                <w:lang w:eastAsia="en-GB"/>
              </w:rPr>
              <w:t>11%</w:t>
            </w:r>
          </w:p>
        </w:tc>
        <w:tc>
          <w:tcPr>
            <w:tcW w:w="1559" w:type="dxa"/>
            <w:tcBorders>
              <w:top w:val="nil"/>
              <w:left w:val="single" w:sz="4" w:space="0" w:color="auto"/>
              <w:bottom w:val="single" w:sz="4" w:space="0" w:color="000000"/>
              <w:right w:val="single" w:sz="4" w:space="0" w:color="000000"/>
            </w:tcBorders>
            <w:shd w:val="clear" w:color="FFFFFF" w:fill="FFFFFF"/>
          </w:tcPr>
          <w:p w14:paraId="1044429A" w14:textId="4B908226" w:rsidR="005273F6" w:rsidRPr="00132E47" w:rsidRDefault="005273F6" w:rsidP="005273F6">
            <w:pPr>
              <w:suppressAutoHyphens/>
              <w:rPr>
                <w:rFonts w:eastAsia="Times New Roman" w:cstheme="minorHAnsi"/>
                <w:sz w:val="18"/>
                <w:szCs w:val="18"/>
                <w:lang w:eastAsia="en-GB"/>
              </w:rPr>
            </w:pPr>
            <w:r w:rsidRPr="00132E47">
              <w:rPr>
                <w:rFonts w:eastAsia="Times New Roman" w:cstheme="minorHAnsi"/>
                <w:sz w:val="18"/>
                <w:szCs w:val="18"/>
                <w:lang w:eastAsia="en-GB"/>
              </w:rPr>
              <w:t>26</w:t>
            </w:r>
          </w:p>
        </w:tc>
        <w:tc>
          <w:tcPr>
            <w:tcW w:w="851" w:type="dxa"/>
            <w:tcBorders>
              <w:top w:val="nil"/>
              <w:left w:val="nil"/>
              <w:bottom w:val="single" w:sz="4" w:space="0" w:color="000000"/>
              <w:right w:val="single" w:sz="4" w:space="0" w:color="000000"/>
            </w:tcBorders>
            <w:shd w:val="clear" w:color="FFFFFF" w:fill="FFFFFF"/>
          </w:tcPr>
          <w:p w14:paraId="7A91350C" w14:textId="405C7BDD" w:rsidR="005273F6" w:rsidRPr="00132E47" w:rsidRDefault="00416DF8" w:rsidP="005273F6">
            <w:pPr>
              <w:suppressAutoHyphens/>
              <w:rPr>
                <w:rFonts w:eastAsia="Times New Roman" w:cstheme="minorHAnsi"/>
                <w:sz w:val="18"/>
                <w:szCs w:val="18"/>
                <w:lang w:eastAsia="en-GB"/>
              </w:rPr>
            </w:pPr>
            <w:r w:rsidRPr="00132E47">
              <w:rPr>
                <w:rFonts w:eastAsia="Times New Roman" w:cstheme="minorHAnsi"/>
                <w:sz w:val="18"/>
                <w:szCs w:val="18"/>
                <w:lang w:eastAsia="en-GB"/>
              </w:rPr>
              <w:t>12%</w:t>
            </w:r>
          </w:p>
        </w:tc>
      </w:tr>
      <w:tr w:rsidR="005273F6" w:rsidRPr="00AE48EC" w14:paraId="2D154D90" w14:textId="32DE25FC" w:rsidTr="00D619EB">
        <w:trPr>
          <w:trHeight w:val="310"/>
        </w:trPr>
        <w:tc>
          <w:tcPr>
            <w:tcW w:w="2576" w:type="dxa"/>
            <w:tcBorders>
              <w:top w:val="nil"/>
              <w:left w:val="single" w:sz="4" w:space="0" w:color="000000"/>
              <w:bottom w:val="single" w:sz="4" w:space="0" w:color="000000"/>
              <w:right w:val="single" w:sz="4" w:space="0" w:color="auto"/>
            </w:tcBorders>
            <w:shd w:val="clear" w:color="FFFFFF" w:fill="FFFFFF"/>
          </w:tcPr>
          <w:p w14:paraId="44EB600B" w14:textId="79C4DE92" w:rsidR="005273F6" w:rsidRPr="00132E47" w:rsidRDefault="005273F6" w:rsidP="005273F6">
            <w:pPr>
              <w:suppressAutoHyphens/>
              <w:rPr>
                <w:rFonts w:eastAsia="Times New Roman" w:cstheme="minorHAnsi"/>
                <w:sz w:val="18"/>
                <w:szCs w:val="18"/>
                <w:lang w:eastAsia="en-GB"/>
              </w:rPr>
            </w:pPr>
            <w:r w:rsidRPr="00132E47">
              <w:rPr>
                <w:rFonts w:eastAsia="Times New Roman" w:cstheme="minorHAnsi"/>
                <w:sz w:val="18"/>
                <w:szCs w:val="18"/>
                <w:lang w:eastAsia="en-GB"/>
              </w:rPr>
              <w:t>Malicious</w:t>
            </w:r>
          </w:p>
        </w:tc>
        <w:tc>
          <w:tcPr>
            <w:tcW w:w="1275" w:type="dxa"/>
            <w:tcBorders>
              <w:top w:val="single" w:sz="4" w:space="0" w:color="auto"/>
              <w:left w:val="single" w:sz="4" w:space="0" w:color="auto"/>
              <w:bottom w:val="single" w:sz="4" w:space="0" w:color="auto"/>
              <w:right w:val="single" w:sz="4" w:space="0" w:color="auto"/>
            </w:tcBorders>
            <w:shd w:val="clear" w:color="FFFFFF" w:fill="FFFFFF"/>
          </w:tcPr>
          <w:p w14:paraId="22F41258" w14:textId="224075B7" w:rsidR="005273F6" w:rsidRPr="00132E47" w:rsidRDefault="00C314E6" w:rsidP="005273F6">
            <w:pPr>
              <w:suppressAutoHyphens/>
              <w:rPr>
                <w:rFonts w:eastAsia="Times New Roman" w:cstheme="minorHAnsi"/>
                <w:sz w:val="18"/>
                <w:szCs w:val="18"/>
                <w:lang w:eastAsia="en-GB"/>
              </w:rPr>
            </w:pPr>
            <w:r w:rsidRPr="00132E47">
              <w:rPr>
                <w:rFonts w:eastAsia="Times New Roman" w:cstheme="minorHAnsi"/>
                <w:sz w:val="18"/>
                <w:szCs w:val="18"/>
                <w:lang w:eastAsia="en-GB"/>
              </w:rPr>
              <w:t>3</w:t>
            </w:r>
          </w:p>
        </w:tc>
        <w:tc>
          <w:tcPr>
            <w:tcW w:w="709" w:type="dxa"/>
            <w:tcBorders>
              <w:top w:val="nil"/>
              <w:left w:val="single" w:sz="4" w:space="0" w:color="auto"/>
              <w:bottom w:val="single" w:sz="4" w:space="0" w:color="000000"/>
              <w:right w:val="single" w:sz="4" w:space="0" w:color="auto"/>
            </w:tcBorders>
            <w:shd w:val="clear" w:color="FFFFFF" w:fill="FFFFFF"/>
          </w:tcPr>
          <w:p w14:paraId="762E9E9F" w14:textId="422F4FC1" w:rsidR="005273F6" w:rsidRPr="00132E47" w:rsidRDefault="00005F16" w:rsidP="005273F6">
            <w:pPr>
              <w:suppressAutoHyphens/>
              <w:rPr>
                <w:rFonts w:eastAsia="Times New Roman" w:cstheme="minorHAnsi"/>
                <w:sz w:val="18"/>
                <w:szCs w:val="18"/>
                <w:lang w:eastAsia="en-GB"/>
              </w:rPr>
            </w:pPr>
            <w:r w:rsidRPr="00132E47">
              <w:rPr>
                <w:rFonts w:eastAsia="Times New Roman" w:cstheme="minorHAnsi"/>
                <w:sz w:val="18"/>
                <w:szCs w:val="18"/>
                <w:lang w:eastAsia="en-GB"/>
              </w:rPr>
              <w:t>2%</w:t>
            </w:r>
          </w:p>
        </w:tc>
        <w:tc>
          <w:tcPr>
            <w:tcW w:w="1559" w:type="dxa"/>
            <w:tcBorders>
              <w:top w:val="nil"/>
              <w:left w:val="single" w:sz="4" w:space="0" w:color="auto"/>
              <w:bottom w:val="single" w:sz="4" w:space="0" w:color="000000"/>
              <w:right w:val="single" w:sz="4" w:space="0" w:color="000000"/>
            </w:tcBorders>
            <w:shd w:val="clear" w:color="FFFFFF" w:fill="FFFFFF"/>
          </w:tcPr>
          <w:p w14:paraId="611AAB2A" w14:textId="0C0D52D0" w:rsidR="005273F6" w:rsidRPr="00132E47" w:rsidRDefault="005273F6" w:rsidP="005273F6">
            <w:pPr>
              <w:suppressAutoHyphens/>
              <w:rPr>
                <w:rFonts w:eastAsia="Times New Roman" w:cstheme="minorHAnsi"/>
                <w:sz w:val="18"/>
                <w:szCs w:val="18"/>
                <w:lang w:eastAsia="en-GB"/>
              </w:rPr>
            </w:pPr>
            <w:r w:rsidRPr="00132E47">
              <w:rPr>
                <w:rFonts w:eastAsia="Times New Roman" w:cstheme="minorHAnsi"/>
                <w:sz w:val="18"/>
                <w:szCs w:val="18"/>
                <w:lang w:eastAsia="en-GB"/>
              </w:rPr>
              <w:t>2</w:t>
            </w:r>
          </w:p>
        </w:tc>
        <w:tc>
          <w:tcPr>
            <w:tcW w:w="851" w:type="dxa"/>
            <w:tcBorders>
              <w:top w:val="nil"/>
              <w:left w:val="nil"/>
              <w:bottom w:val="single" w:sz="4" w:space="0" w:color="000000"/>
              <w:right w:val="single" w:sz="4" w:space="0" w:color="000000"/>
            </w:tcBorders>
            <w:shd w:val="clear" w:color="FFFFFF" w:fill="FFFFFF"/>
          </w:tcPr>
          <w:p w14:paraId="0F640B04" w14:textId="5F87E4BF" w:rsidR="005273F6" w:rsidRPr="00132E47" w:rsidRDefault="00416DF8" w:rsidP="005273F6">
            <w:pPr>
              <w:suppressAutoHyphens/>
              <w:rPr>
                <w:rFonts w:eastAsia="Times New Roman" w:cstheme="minorHAnsi"/>
                <w:sz w:val="18"/>
                <w:szCs w:val="18"/>
                <w:lang w:eastAsia="en-GB"/>
              </w:rPr>
            </w:pPr>
            <w:r w:rsidRPr="00132E47">
              <w:rPr>
                <w:rFonts w:eastAsia="Times New Roman" w:cstheme="minorHAnsi"/>
                <w:sz w:val="18"/>
                <w:szCs w:val="18"/>
                <w:lang w:eastAsia="en-GB"/>
              </w:rPr>
              <w:t>1%</w:t>
            </w:r>
          </w:p>
        </w:tc>
      </w:tr>
      <w:tr w:rsidR="005273F6" w:rsidRPr="00AE48EC" w14:paraId="5E26E8E2" w14:textId="585482FC" w:rsidTr="00D619EB">
        <w:trPr>
          <w:trHeight w:val="310"/>
        </w:trPr>
        <w:tc>
          <w:tcPr>
            <w:tcW w:w="2576" w:type="dxa"/>
            <w:tcBorders>
              <w:top w:val="nil"/>
              <w:left w:val="single" w:sz="4" w:space="0" w:color="000000"/>
              <w:bottom w:val="single" w:sz="4" w:space="0" w:color="000000"/>
              <w:right w:val="single" w:sz="4" w:space="0" w:color="auto"/>
            </w:tcBorders>
            <w:shd w:val="clear" w:color="FFFFFF" w:fill="FFFFFF"/>
          </w:tcPr>
          <w:p w14:paraId="75E40693" w14:textId="4661C053" w:rsidR="005273F6" w:rsidRPr="00132E47" w:rsidRDefault="005273F6" w:rsidP="005273F6">
            <w:pPr>
              <w:suppressAutoHyphens/>
              <w:rPr>
                <w:rFonts w:eastAsia="Times New Roman" w:cstheme="minorHAnsi"/>
                <w:sz w:val="18"/>
                <w:szCs w:val="18"/>
                <w:lang w:eastAsia="en-GB"/>
              </w:rPr>
            </w:pPr>
            <w:r w:rsidRPr="00132E47">
              <w:rPr>
                <w:rFonts w:eastAsia="Times New Roman" w:cstheme="minorHAnsi"/>
                <w:sz w:val="18"/>
                <w:szCs w:val="18"/>
                <w:lang w:eastAsia="en-GB"/>
              </w:rPr>
              <w:lastRenderedPageBreak/>
              <w:t>Referral Threshold not Met</w:t>
            </w:r>
          </w:p>
        </w:tc>
        <w:tc>
          <w:tcPr>
            <w:tcW w:w="1275" w:type="dxa"/>
            <w:tcBorders>
              <w:top w:val="single" w:sz="4" w:space="0" w:color="auto"/>
              <w:left w:val="single" w:sz="4" w:space="0" w:color="auto"/>
              <w:bottom w:val="single" w:sz="4" w:space="0" w:color="auto"/>
              <w:right w:val="single" w:sz="4" w:space="0" w:color="auto"/>
            </w:tcBorders>
            <w:shd w:val="clear" w:color="FFFFFF" w:fill="FFFFFF"/>
          </w:tcPr>
          <w:p w14:paraId="459C9C3F" w14:textId="1DF0C00E" w:rsidR="005273F6" w:rsidRPr="00132E47" w:rsidRDefault="00C314E6" w:rsidP="005273F6">
            <w:pPr>
              <w:suppressAutoHyphens/>
              <w:rPr>
                <w:rFonts w:eastAsia="Times New Roman" w:cstheme="minorHAnsi"/>
                <w:sz w:val="18"/>
                <w:szCs w:val="18"/>
                <w:lang w:eastAsia="en-GB"/>
              </w:rPr>
            </w:pPr>
            <w:r w:rsidRPr="00132E47">
              <w:rPr>
                <w:rFonts w:eastAsia="Times New Roman" w:cstheme="minorHAnsi"/>
                <w:sz w:val="18"/>
                <w:szCs w:val="18"/>
                <w:lang w:eastAsia="en-GB"/>
              </w:rPr>
              <w:t>0</w:t>
            </w:r>
          </w:p>
        </w:tc>
        <w:tc>
          <w:tcPr>
            <w:tcW w:w="709" w:type="dxa"/>
            <w:tcBorders>
              <w:top w:val="nil"/>
              <w:left w:val="single" w:sz="4" w:space="0" w:color="auto"/>
              <w:bottom w:val="single" w:sz="4" w:space="0" w:color="000000"/>
              <w:right w:val="single" w:sz="4" w:space="0" w:color="auto"/>
            </w:tcBorders>
            <w:shd w:val="clear" w:color="FFFFFF" w:fill="FFFFFF"/>
          </w:tcPr>
          <w:p w14:paraId="4DA3AF55" w14:textId="7F0EBD19" w:rsidR="005273F6" w:rsidRPr="00132E47" w:rsidRDefault="00005F16" w:rsidP="005273F6">
            <w:pPr>
              <w:suppressAutoHyphens/>
              <w:rPr>
                <w:rFonts w:eastAsia="Times New Roman" w:cstheme="minorHAnsi"/>
                <w:sz w:val="18"/>
                <w:szCs w:val="18"/>
                <w:lang w:eastAsia="en-GB"/>
              </w:rPr>
            </w:pPr>
            <w:r w:rsidRPr="00132E47">
              <w:rPr>
                <w:rFonts w:eastAsia="Times New Roman" w:cstheme="minorHAnsi"/>
                <w:sz w:val="18"/>
                <w:szCs w:val="18"/>
                <w:lang w:eastAsia="en-GB"/>
              </w:rPr>
              <w:t>0%</w:t>
            </w:r>
          </w:p>
        </w:tc>
        <w:tc>
          <w:tcPr>
            <w:tcW w:w="1559" w:type="dxa"/>
            <w:tcBorders>
              <w:top w:val="nil"/>
              <w:left w:val="single" w:sz="4" w:space="0" w:color="auto"/>
              <w:bottom w:val="single" w:sz="4" w:space="0" w:color="000000"/>
              <w:right w:val="single" w:sz="4" w:space="0" w:color="000000"/>
            </w:tcBorders>
            <w:shd w:val="clear" w:color="FFFFFF" w:fill="FFFFFF"/>
          </w:tcPr>
          <w:p w14:paraId="3CC6F6C6" w14:textId="19F7AC8F" w:rsidR="005273F6" w:rsidRPr="00132E47" w:rsidRDefault="005273F6" w:rsidP="005273F6">
            <w:pPr>
              <w:suppressAutoHyphens/>
              <w:rPr>
                <w:rFonts w:eastAsia="Times New Roman" w:cstheme="minorHAnsi"/>
                <w:sz w:val="18"/>
                <w:szCs w:val="18"/>
                <w:lang w:eastAsia="en-GB"/>
              </w:rPr>
            </w:pPr>
            <w:r w:rsidRPr="00132E47">
              <w:rPr>
                <w:rFonts w:eastAsia="Times New Roman" w:cstheme="minorHAnsi"/>
                <w:sz w:val="18"/>
                <w:szCs w:val="18"/>
                <w:lang w:eastAsia="en-GB"/>
              </w:rPr>
              <w:t>3</w:t>
            </w:r>
          </w:p>
        </w:tc>
        <w:tc>
          <w:tcPr>
            <w:tcW w:w="851" w:type="dxa"/>
            <w:tcBorders>
              <w:top w:val="nil"/>
              <w:left w:val="nil"/>
              <w:bottom w:val="single" w:sz="4" w:space="0" w:color="000000"/>
              <w:right w:val="single" w:sz="4" w:space="0" w:color="000000"/>
            </w:tcBorders>
            <w:shd w:val="clear" w:color="FFFFFF" w:fill="FFFFFF"/>
          </w:tcPr>
          <w:p w14:paraId="3D31F3C9" w14:textId="15B4929F" w:rsidR="005273F6" w:rsidRPr="00132E47" w:rsidRDefault="00416DF8" w:rsidP="005273F6">
            <w:pPr>
              <w:suppressAutoHyphens/>
              <w:rPr>
                <w:rFonts w:eastAsia="Times New Roman" w:cstheme="minorHAnsi"/>
                <w:sz w:val="18"/>
                <w:szCs w:val="18"/>
                <w:lang w:eastAsia="en-GB"/>
              </w:rPr>
            </w:pPr>
            <w:r w:rsidRPr="00132E47">
              <w:rPr>
                <w:rFonts w:eastAsia="Times New Roman" w:cstheme="minorHAnsi"/>
                <w:sz w:val="18"/>
                <w:szCs w:val="18"/>
                <w:lang w:eastAsia="en-GB"/>
              </w:rPr>
              <w:t>1%</w:t>
            </w:r>
          </w:p>
        </w:tc>
      </w:tr>
      <w:tr w:rsidR="005273F6" w:rsidRPr="00AE48EC" w14:paraId="767D6BAA" w14:textId="04FF8563" w:rsidTr="00D619EB">
        <w:trPr>
          <w:trHeight w:val="310"/>
        </w:trPr>
        <w:tc>
          <w:tcPr>
            <w:tcW w:w="2576" w:type="dxa"/>
            <w:tcBorders>
              <w:top w:val="nil"/>
              <w:left w:val="single" w:sz="4" w:space="0" w:color="000000"/>
              <w:bottom w:val="single" w:sz="4" w:space="0" w:color="000000"/>
              <w:right w:val="single" w:sz="4" w:space="0" w:color="auto"/>
            </w:tcBorders>
            <w:shd w:val="clear" w:color="FFFFFF" w:fill="FFFFFF"/>
          </w:tcPr>
          <w:p w14:paraId="15C113CD" w14:textId="7A220BBC" w:rsidR="005273F6" w:rsidRPr="00132E47" w:rsidRDefault="005273F6" w:rsidP="005273F6">
            <w:pPr>
              <w:suppressAutoHyphens/>
              <w:rPr>
                <w:rFonts w:eastAsia="Times New Roman" w:cstheme="minorHAnsi"/>
                <w:sz w:val="18"/>
                <w:szCs w:val="18"/>
                <w:lang w:eastAsia="en-GB"/>
              </w:rPr>
            </w:pPr>
            <w:r w:rsidRPr="00132E47">
              <w:rPr>
                <w:rFonts w:eastAsia="Times New Roman" w:cstheme="minorHAnsi"/>
                <w:sz w:val="18"/>
                <w:szCs w:val="18"/>
                <w:lang w:eastAsia="en-GB"/>
              </w:rPr>
              <w:t xml:space="preserve">Not Applicable </w:t>
            </w:r>
          </w:p>
        </w:tc>
        <w:tc>
          <w:tcPr>
            <w:tcW w:w="1275" w:type="dxa"/>
            <w:tcBorders>
              <w:top w:val="single" w:sz="4" w:space="0" w:color="auto"/>
              <w:left w:val="single" w:sz="4" w:space="0" w:color="auto"/>
              <w:bottom w:val="single" w:sz="4" w:space="0" w:color="auto"/>
              <w:right w:val="single" w:sz="4" w:space="0" w:color="auto"/>
            </w:tcBorders>
            <w:shd w:val="clear" w:color="FFFFFF" w:fill="FFFFFF"/>
          </w:tcPr>
          <w:p w14:paraId="65A6A49B" w14:textId="228876DD" w:rsidR="005273F6" w:rsidRPr="00132E47" w:rsidRDefault="00C314E6" w:rsidP="005273F6">
            <w:pPr>
              <w:suppressAutoHyphens/>
              <w:rPr>
                <w:rFonts w:eastAsia="Times New Roman" w:cstheme="minorHAnsi"/>
                <w:sz w:val="18"/>
                <w:szCs w:val="18"/>
                <w:lang w:eastAsia="en-GB"/>
              </w:rPr>
            </w:pPr>
            <w:r w:rsidRPr="00132E47">
              <w:rPr>
                <w:rFonts w:eastAsia="Times New Roman" w:cstheme="minorHAnsi"/>
                <w:sz w:val="18"/>
                <w:szCs w:val="18"/>
                <w:lang w:eastAsia="en-GB"/>
              </w:rPr>
              <w:t>13</w:t>
            </w:r>
          </w:p>
        </w:tc>
        <w:tc>
          <w:tcPr>
            <w:tcW w:w="709" w:type="dxa"/>
            <w:tcBorders>
              <w:top w:val="nil"/>
              <w:left w:val="single" w:sz="4" w:space="0" w:color="auto"/>
              <w:bottom w:val="single" w:sz="4" w:space="0" w:color="000000"/>
              <w:right w:val="single" w:sz="4" w:space="0" w:color="auto"/>
            </w:tcBorders>
            <w:shd w:val="clear" w:color="FFFFFF" w:fill="FFFFFF"/>
          </w:tcPr>
          <w:p w14:paraId="2387C0E1" w14:textId="0B2FA38C" w:rsidR="005273F6" w:rsidRPr="00132E47" w:rsidRDefault="000B4C89" w:rsidP="005273F6">
            <w:pPr>
              <w:suppressAutoHyphens/>
              <w:rPr>
                <w:rFonts w:eastAsia="Times New Roman" w:cstheme="minorHAnsi"/>
                <w:sz w:val="18"/>
                <w:szCs w:val="18"/>
                <w:lang w:eastAsia="en-GB"/>
              </w:rPr>
            </w:pPr>
            <w:r w:rsidRPr="00132E47">
              <w:rPr>
                <w:rFonts w:eastAsia="Times New Roman" w:cstheme="minorHAnsi"/>
                <w:sz w:val="18"/>
                <w:szCs w:val="18"/>
                <w:lang w:eastAsia="en-GB"/>
              </w:rPr>
              <w:t>7%</w:t>
            </w:r>
          </w:p>
        </w:tc>
        <w:tc>
          <w:tcPr>
            <w:tcW w:w="1559" w:type="dxa"/>
            <w:tcBorders>
              <w:top w:val="nil"/>
              <w:left w:val="single" w:sz="4" w:space="0" w:color="auto"/>
              <w:bottom w:val="single" w:sz="4" w:space="0" w:color="000000"/>
              <w:right w:val="single" w:sz="4" w:space="0" w:color="000000"/>
            </w:tcBorders>
            <w:shd w:val="clear" w:color="FFFFFF" w:fill="FFFFFF"/>
          </w:tcPr>
          <w:p w14:paraId="231E0983" w14:textId="50B368C4" w:rsidR="005273F6" w:rsidRPr="00132E47" w:rsidRDefault="005273F6" w:rsidP="005273F6">
            <w:pPr>
              <w:suppressAutoHyphens/>
              <w:rPr>
                <w:rFonts w:eastAsia="Times New Roman" w:cstheme="minorHAnsi"/>
                <w:sz w:val="18"/>
                <w:szCs w:val="18"/>
                <w:lang w:eastAsia="en-GB"/>
              </w:rPr>
            </w:pPr>
            <w:r w:rsidRPr="00132E47">
              <w:rPr>
                <w:rFonts w:eastAsia="Times New Roman" w:cstheme="minorHAnsi"/>
                <w:sz w:val="18"/>
                <w:szCs w:val="18"/>
                <w:lang w:eastAsia="en-GB"/>
              </w:rPr>
              <w:t>1</w:t>
            </w:r>
            <w:r w:rsidR="000829DE" w:rsidRPr="00132E47">
              <w:rPr>
                <w:rFonts w:eastAsia="Times New Roman" w:cstheme="minorHAnsi"/>
                <w:sz w:val="18"/>
                <w:szCs w:val="18"/>
                <w:lang w:eastAsia="en-GB"/>
              </w:rPr>
              <w:t>9</w:t>
            </w:r>
          </w:p>
        </w:tc>
        <w:tc>
          <w:tcPr>
            <w:tcW w:w="851" w:type="dxa"/>
            <w:tcBorders>
              <w:top w:val="nil"/>
              <w:left w:val="nil"/>
              <w:bottom w:val="single" w:sz="4" w:space="0" w:color="000000"/>
              <w:right w:val="single" w:sz="4" w:space="0" w:color="000000"/>
            </w:tcBorders>
            <w:shd w:val="clear" w:color="FFFFFF" w:fill="FFFFFF"/>
          </w:tcPr>
          <w:p w14:paraId="59ACD45F" w14:textId="254C4282" w:rsidR="005273F6" w:rsidRPr="00132E47" w:rsidRDefault="000829DE" w:rsidP="005273F6">
            <w:pPr>
              <w:suppressAutoHyphens/>
              <w:rPr>
                <w:rFonts w:eastAsia="Times New Roman" w:cstheme="minorHAnsi"/>
                <w:sz w:val="18"/>
                <w:szCs w:val="18"/>
                <w:lang w:eastAsia="en-GB"/>
              </w:rPr>
            </w:pPr>
            <w:r w:rsidRPr="00132E47">
              <w:rPr>
                <w:rFonts w:eastAsia="Times New Roman" w:cstheme="minorHAnsi"/>
                <w:sz w:val="18"/>
                <w:szCs w:val="18"/>
                <w:lang w:eastAsia="en-GB"/>
              </w:rPr>
              <w:t>9</w:t>
            </w:r>
            <w:r w:rsidR="00416DF8" w:rsidRPr="00132E47">
              <w:rPr>
                <w:rFonts w:eastAsia="Times New Roman" w:cstheme="minorHAnsi"/>
                <w:sz w:val="18"/>
                <w:szCs w:val="18"/>
                <w:lang w:eastAsia="en-GB"/>
              </w:rPr>
              <w:t>%</w:t>
            </w:r>
          </w:p>
        </w:tc>
      </w:tr>
      <w:tr w:rsidR="005273F6" w:rsidRPr="00AE48EC" w14:paraId="7AF0A1A4" w14:textId="77777777" w:rsidTr="00D619EB">
        <w:trPr>
          <w:trHeight w:val="310"/>
        </w:trPr>
        <w:tc>
          <w:tcPr>
            <w:tcW w:w="2576" w:type="dxa"/>
            <w:tcBorders>
              <w:top w:val="nil"/>
              <w:left w:val="single" w:sz="4" w:space="0" w:color="000000"/>
              <w:bottom w:val="single" w:sz="4" w:space="0" w:color="000000"/>
              <w:right w:val="single" w:sz="4" w:space="0" w:color="auto"/>
            </w:tcBorders>
            <w:shd w:val="clear" w:color="FFFFFF" w:fill="FFFFFF"/>
          </w:tcPr>
          <w:p w14:paraId="09E8B9D0" w14:textId="7466CDD0" w:rsidR="005273F6" w:rsidRPr="00132E47" w:rsidRDefault="005273F6" w:rsidP="005273F6">
            <w:pPr>
              <w:suppressAutoHyphens/>
              <w:rPr>
                <w:rFonts w:eastAsia="Times New Roman" w:cstheme="minorHAnsi"/>
                <w:sz w:val="18"/>
                <w:szCs w:val="18"/>
                <w:lang w:eastAsia="en-GB"/>
              </w:rPr>
            </w:pPr>
            <w:r w:rsidRPr="00132E47">
              <w:rPr>
                <w:rFonts w:eastAsia="Times New Roman" w:cstheme="minorHAnsi"/>
                <w:sz w:val="18"/>
                <w:szCs w:val="18"/>
                <w:lang w:eastAsia="en-GB"/>
              </w:rPr>
              <w:t>Currently Active (no outcome yet)</w:t>
            </w:r>
          </w:p>
        </w:tc>
        <w:tc>
          <w:tcPr>
            <w:tcW w:w="1275" w:type="dxa"/>
            <w:tcBorders>
              <w:top w:val="single" w:sz="4" w:space="0" w:color="auto"/>
              <w:left w:val="single" w:sz="4" w:space="0" w:color="auto"/>
              <w:bottom w:val="single" w:sz="4" w:space="0" w:color="auto"/>
              <w:right w:val="single" w:sz="4" w:space="0" w:color="auto"/>
            </w:tcBorders>
            <w:shd w:val="clear" w:color="FFFFFF" w:fill="FFFFFF"/>
          </w:tcPr>
          <w:p w14:paraId="56C6F943" w14:textId="32676BDA" w:rsidR="005273F6" w:rsidRPr="00132E47" w:rsidRDefault="00C314E6" w:rsidP="005273F6">
            <w:pPr>
              <w:suppressAutoHyphens/>
              <w:rPr>
                <w:rFonts w:eastAsia="Times New Roman" w:cstheme="minorHAnsi"/>
                <w:sz w:val="18"/>
                <w:szCs w:val="18"/>
                <w:lang w:eastAsia="en-GB"/>
              </w:rPr>
            </w:pPr>
            <w:r w:rsidRPr="00132E47">
              <w:rPr>
                <w:rFonts w:eastAsia="Times New Roman" w:cstheme="minorHAnsi"/>
                <w:sz w:val="18"/>
                <w:szCs w:val="18"/>
                <w:lang w:eastAsia="en-GB"/>
              </w:rPr>
              <w:t>93</w:t>
            </w:r>
          </w:p>
        </w:tc>
        <w:tc>
          <w:tcPr>
            <w:tcW w:w="709" w:type="dxa"/>
            <w:tcBorders>
              <w:top w:val="nil"/>
              <w:left w:val="single" w:sz="4" w:space="0" w:color="auto"/>
              <w:bottom w:val="single" w:sz="4" w:space="0" w:color="000000"/>
              <w:right w:val="single" w:sz="4" w:space="0" w:color="auto"/>
            </w:tcBorders>
            <w:shd w:val="clear" w:color="FFFFFF" w:fill="FFFFFF"/>
          </w:tcPr>
          <w:p w14:paraId="7B6447A7" w14:textId="058FDE92" w:rsidR="005273F6" w:rsidRPr="00132E47" w:rsidRDefault="007A23CC" w:rsidP="005273F6">
            <w:pPr>
              <w:suppressAutoHyphens/>
              <w:rPr>
                <w:rFonts w:eastAsia="Times New Roman" w:cstheme="minorHAnsi"/>
                <w:sz w:val="18"/>
                <w:szCs w:val="18"/>
                <w:lang w:eastAsia="en-GB"/>
              </w:rPr>
            </w:pPr>
            <w:r w:rsidRPr="00132E47">
              <w:rPr>
                <w:rFonts w:eastAsia="Times New Roman" w:cstheme="minorHAnsi"/>
                <w:sz w:val="18"/>
                <w:szCs w:val="18"/>
                <w:lang w:eastAsia="en-GB"/>
              </w:rPr>
              <w:t>49</w:t>
            </w:r>
            <w:r w:rsidR="000B4C89" w:rsidRPr="00132E47">
              <w:rPr>
                <w:rFonts w:eastAsia="Times New Roman" w:cstheme="minorHAnsi"/>
                <w:sz w:val="18"/>
                <w:szCs w:val="18"/>
                <w:lang w:eastAsia="en-GB"/>
              </w:rPr>
              <w:t>%</w:t>
            </w:r>
          </w:p>
        </w:tc>
        <w:tc>
          <w:tcPr>
            <w:tcW w:w="1559" w:type="dxa"/>
            <w:tcBorders>
              <w:top w:val="nil"/>
              <w:left w:val="single" w:sz="4" w:space="0" w:color="auto"/>
              <w:bottom w:val="single" w:sz="4" w:space="0" w:color="000000"/>
              <w:right w:val="single" w:sz="4" w:space="0" w:color="000000"/>
            </w:tcBorders>
            <w:shd w:val="clear" w:color="FFFFFF" w:fill="FFFFFF"/>
          </w:tcPr>
          <w:p w14:paraId="4D5E47C0" w14:textId="75132AF7" w:rsidR="005273F6" w:rsidRPr="00132E47" w:rsidRDefault="005273F6" w:rsidP="005273F6">
            <w:pPr>
              <w:suppressAutoHyphens/>
              <w:rPr>
                <w:rFonts w:eastAsia="Times New Roman" w:cstheme="minorHAnsi"/>
                <w:sz w:val="18"/>
                <w:szCs w:val="18"/>
                <w:lang w:eastAsia="en-GB"/>
              </w:rPr>
            </w:pPr>
            <w:r w:rsidRPr="00132E47">
              <w:rPr>
                <w:rFonts w:eastAsia="Times New Roman" w:cstheme="minorHAnsi"/>
                <w:sz w:val="18"/>
                <w:szCs w:val="18"/>
                <w:lang w:eastAsia="en-GB"/>
              </w:rPr>
              <w:t>64</w:t>
            </w:r>
          </w:p>
        </w:tc>
        <w:tc>
          <w:tcPr>
            <w:tcW w:w="851" w:type="dxa"/>
            <w:tcBorders>
              <w:top w:val="nil"/>
              <w:left w:val="nil"/>
              <w:bottom w:val="single" w:sz="4" w:space="0" w:color="000000"/>
              <w:right w:val="single" w:sz="4" w:space="0" w:color="000000"/>
            </w:tcBorders>
            <w:shd w:val="clear" w:color="FFFFFF" w:fill="FFFFFF"/>
          </w:tcPr>
          <w:p w14:paraId="34F37588" w14:textId="2D349030" w:rsidR="005273F6" w:rsidRPr="00132E47" w:rsidRDefault="00416DF8" w:rsidP="005273F6">
            <w:pPr>
              <w:suppressAutoHyphens/>
              <w:rPr>
                <w:rFonts w:eastAsia="Times New Roman" w:cstheme="minorHAnsi"/>
                <w:sz w:val="18"/>
                <w:szCs w:val="18"/>
                <w:lang w:eastAsia="en-GB"/>
              </w:rPr>
            </w:pPr>
            <w:r w:rsidRPr="00132E47">
              <w:rPr>
                <w:rFonts w:eastAsia="Times New Roman" w:cstheme="minorHAnsi"/>
                <w:sz w:val="18"/>
                <w:szCs w:val="18"/>
                <w:lang w:eastAsia="en-GB"/>
              </w:rPr>
              <w:t>29</w:t>
            </w:r>
            <w:r w:rsidR="00E309A2" w:rsidRPr="00132E47">
              <w:rPr>
                <w:rFonts w:eastAsia="Times New Roman" w:cstheme="minorHAnsi"/>
                <w:sz w:val="18"/>
                <w:szCs w:val="18"/>
                <w:lang w:eastAsia="en-GB"/>
              </w:rPr>
              <w:t>%</w:t>
            </w:r>
          </w:p>
        </w:tc>
      </w:tr>
      <w:tr w:rsidR="005273F6" w:rsidRPr="00AE48EC" w14:paraId="5BD5FB30" w14:textId="7A9E14AF" w:rsidTr="00D619EB">
        <w:trPr>
          <w:trHeight w:val="310"/>
        </w:trPr>
        <w:tc>
          <w:tcPr>
            <w:tcW w:w="2576" w:type="dxa"/>
            <w:tcBorders>
              <w:top w:val="nil"/>
              <w:left w:val="single" w:sz="4" w:space="0" w:color="000000"/>
              <w:bottom w:val="single" w:sz="4" w:space="0" w:color="000000"/>
              <w:right w:val="single" w:sz="4" w:space="0" w:color="auto"/>
            </w:tcBorders>
            <w:shd w:val="clear" w:color="FFFFFF" w:fill="FFFFFF"/>
          </w:tcPr>
          <w:p w14:paraId="248C0456" w14:textId="77777777" w:rsidR="005273F6" w:rsidRPr="00132E47" w:rsidRDefault="005273F6" w:rsidP="005273F6">
            <w:pPr>
              <w:suppressAutoHyphens/>
              <w:rPr>
                <w:rFonts w:eastAsia="Times New Roman" w:cstheme="minorHAnsi"/>
                <w:b/>
                <w:bCs/>
                <w:sz w:val="18"/>
                <w:szCs w:val="18"/>
                <w:lang w:eastAsia="en-GB"/>
              </w:rPr>
            </w:pPr>
            <w:r w:rsidRPr="00132E47">
              <w:rPr>
                <w:rFonts w:eastAsia="Times New Roman" w:cstheme="minorHAnsi"/>
                <w:b/>
                <w:bCs/>
                <w:sz w:val="18"/>
                <w:szCs w:val="18"/>
                <w:lang w:eastAsia="en-GB"/>
              </w:rPr>
              <w:t>Total</w:t>
            </w:r>
          </w:p>
        </w:tc>
        <w:tc>
          <w:tcPr>
            <w:tcW w:w="1275" w:type="dxa"/>
            <w:tcBorders>
              <w:top w:val="single" w:sz="4" w:space="0" w:color="auto"/>
              <w:left w:val="single" w:sz="4" w:space="0" w:color="auto"/>
              <w:bottom w:val="single" w:sz="4" w:space="0" w:color="auto"/>
              <w:right w:val="single" w:sz="4" w:space="0" w:color="auto"/>
            </w:tcBorders>
            <w:shd w:val="clear" w:color="FFFFFF" w:fill="FFFFFF"/>
          </w:tcPr>
          <w:p w14:paraId="7245FF73" w14:textId="3C1C71A3" w:rsidR="005273F6" w:rsidRPr="00132E47" w:rsidRDefault="00C314E6" w:rsidP="005273F6">
            <w:pPr>
              <w:suppressAutoHyphens/>
              <w:rPr>
                <w:rFonts w:eastAsia="Times New Roman" w:cstheme="minorHAnsi"/>
                <w:b/>
                <w:bCs/>
                <w:sz w:val="18"/>
                <w:szCs w:val="18"/>
                <w:lang w:eastAsia="en-GB"/>
              </w:rPr>
            </w:pPr>
            <w:r w:rsidRPr="00132E47">
              <w:rPr>
                <w:rFonts w:eastAsia="Times New Roman" w:cstheme="minorHAnsi"/>
                <w:b/>
                <w:bCs/>
                <w:sz w:val="18"/>
                <w:szCs w:val="18"/>
                <w:lang w:eastAsia="en-GB"/>
              </w:rPr>
              <w:t>187</w:t>
            </w:r>
          </w:p>
        </w:tc>
        <w:tc>
          <w:tcPr>
            <w:tcW w:w="709" w:type="dxa"/>
            <w:tcBorders>
              <w:top w:val="nil"/>
              <w:left w:val="single" w:sz="4" w:space="0" w:color="auto"/>
              <w:bottom w:val="single" w:sz="4" w:space="0" w:color="000000"/>
              <w:right w:val="single" w:sz="4" w:space="0" w:color="auto"/>
            </w:tcBorders>
            <w:shd w:val="clear" w:color="FFFFFF" w:fill="FFFFFF"/>
          </w:tcPr>
          <w:p w14:paraId="6006F3C0" w14:textId="77777777" w:rsidR="005273F6" w:rsidRPr="00132E47" w:rsidRDefault="005273F6" w:rsidP="005273F6">
            <w:pPr>
              <w:suppressAutoHyphens/>
              <w:rPr>
                <w:rFonts w:eastAsia="Times New Roman" w:cstheme="minorHAnsi"/>
                <w:b/>
                <w:bCs/>
                <w:color w:val="FF0000"/>
                <w:sz w:val="18"/>
                <w:szCs w:val="18"/>
                <w:lang w:eastAsia="en-GB"/>
              </w:rPr>
            </w:pPr>
          </w:p>
        </w:tc>
        <w:tc>
          <w:tcPr>
            <w:tcW w:w="1559" w:type="dxa"/>
            <w:tcBorders>
              <w:top w:val="nil"/>
              <w:left w:val="single" w:sz="4" w:space="0" w:color="auto"/>
              <w:bottom w:val="single" w:sz="4" w:space="0" w:color="000000"/>
              <w:right w:val="single" w:sz="4" w:space="0" w:color="000000"/>
            </w:tcBorders>
            <w:shd w:val="clear" w:color="FFFFFF" w:fill="FFFFFF"/>
          </w:tcPr>
          <w:p w14:paraId="2FF29C1D" w14:textId="162D3996" w:rsidR="005273F6" w:rsidRPr="00132E47" w:rsidRDefault="005273F6" w:rsidP="005273F6">
            <w:pPr>
              <w:suppressAutoHyphens/>
              <w:rPr>
                <w:rFonts w:eastAsia="Times New Roman" w:cstheme="minorHAnsi"/>
                <w:b/>
                <w:bCs/>
                <w:sz w:val="18"/>
                <w:szCs w:val="18"/>
                <w:lang w:eastAsia="en-GB"/>
              </w:rPr>
            </w:pPr>
            <w:r w:rsidRPr="00132E47">
              <w:rPr>
                <w:rFonts w:eastAsia="Times New Roman" w:cstheme="minorHAnsi"/>
                <w:b/>
                <w:bCs/>
                <w:sz w:val="18"/>
                <w:szCs w:val="18"/>
                <w:lang w:eastAsia="en-GB"/>
              </w:rPr>
              <w:t>218</w:t>
            </w:r>
          </w:p>
        </w:tc>
        <w:tc>
          <w:tcPr>
            <w:tcW w:w="851" w:type="dxa"/>
            <w:tcBorders>
              <w:top w:val="nil"/>
              <w:left w:val="nil"/>
              <w:bottom w:val="single" w:sz="4" w:space="0" w:color="000000"/>
              <w:right w:val="single" w:sz="4" w:space="0" w:color="000000"/>
            </w:tcBorders>
            <w:shd w:val="clear" w:color="FFFFFF" w:fill="FFFFFF"/>
          </w:tcPr>
          <w:p w14:paraId="1D8C6859" w14:textId="2ADFBCC9" w:rsidR="005273F6" w:rsidRPr="00132E47" w:rsidRDefault="005273F6" w:rsidP="005273F6">
            <w:pPr>
              <w:suppressAutoHyphens/>
              <w:rPr>
                <w:rFonts w:eastAsia="Times New Roman" w:cstheme="minorHAnsi"/>
                <w:b/>
                <w:bCs/>
                <w:sz w:val="18"/>
                <w:szCs w:val="18"/>
                <w:lang w:eastAsia="en-GB"/>
              </w:rPr>
            </w:pPr>
          </w:p>
        </w:tc>
      </w:tr>
      <w:bookmarkEnd w:id="88"/>
    </w:tbl>
    <w:p w14:paraId="2802ECB3" w14:textId="77777777" w:rsidR="002509A1" w:rsidRPr="00132E47" w:rsidRDefault="002509A1" w:rsidP="00435181">
      <w:pPr>
        <w:pStyle w:val="Default"/>
        <w:suppressAutoHyphens/>
        <w:jc w:val="both"/>
        <w:rPr>
          <w:rFonts w:asciiTheme="minorHAnsi" w:hAnsiTheme="minorHAnsi" w:cstheme="minorHAnsi"/>
        </w:rPr>
      </w:pPr>
    </w:p>
    <w:p w14:paraId="0613391E" w14:textId="77777777" w:rsidR="00654283" w:rsidRPr="00132E47" w:rsidRDefault="00654283" w:rsidP="00435181">
      <w:pPr>
        <w:pStyle w:val="Default"/>
        <w:suppressAutoHyphens/>
        <w:jc w:val="both"/>
        <w:rPr>
          <w:rFonts w:asciiTheme="minorHAnsi" w:hAnsiTheme="minorHAnsi" w:cstheme="minorHAnsi"/>
        </w:rPr>
      </w:pPr>
    </w:p>
    <w:p w14:paraId="4399F406" w14:textId="405A1A86" w:rsidR="007A633B" w:rsidRPr="00132E47" w:rsidRDefault="00904A6B" w:rsidP="00435181">
      <w:pPr>
        <w:pStyle w:val="Default"/>
        <w:suppressAutoHyphens/>
        <w:jc w:val="both"/>
        <w:rPr>
          <w:rFonts w:asciiTheme="minorHAnsi" w:hAnsiTheme="minorHAnsi" w:cstheme="minorHAnsi"/>
        </w:rPr>
      </w:pPr>
      <w:r w:rsidRPr="00132E47">
        <w:rPr>
          <w:rFonts w:asciiTheme="minorHAnsi" w:hAnsiTheme="minorHAnsi" w:cstheme="minorHAnsi"/>
        </w:rPr>
        <w:t xml:space="preserve">The levels of outcome on LCS are lower than on the spreadsheet due to the closure processes and quality assurance checks on the case file. The LCS record is not </w:t>
      </w:r>
      <w:r w:rsidR="005F74CD" w:rsidRPr="00132E47">
        <w:rPr>
          <w:rFonts w:asciiTheme="minorHAnsi" w:hAnsiTheme="minorHAnsi" w:cstheme="minorHAnsi"/>
        </w:rPr>
        <w:t xml:space="preserve">closed off until all quality assurance </w:t>
      </w:r>
      <w:r w:rsidR="00D9477C" w:rsidRPr="00132E47">
        <w:rPr>
          <w:rFonts w:asciiTheme="minorHAnsi" w:hAnsiTheme="minorHAnsi" w:cstheme="minorHAnsi"/>
        </w:rPr>
        <w:t xml:space="preserve">actions have been completed, however the agreed outcome is recorded on the spreadsheet prior to these being completed. </w:t>
      </w:r>
    </w:p>
    <w:p w14:paraId="4476AFA2" w14:textId="77777777" w:rsidR="007A633B" w:rsidRPr="00132E47" w:rsidRDefault="007A633B" w:rsidP="00435181">
      <w:pPr>
        <w:pStyle w:val="Default"/>
        <w:suppressAutoHyphens/>
        <w:jc w:val="both"/>
        <w:rPr>
          <w:rFonts w:asciiTheme="minorHAnsi" w:hAnsiTheme="minorHAnsi" w:cstheme="minorHAnsi"/>
        </w:rPr>
      </w:pPr>
    </w:p>
    <w:p w14:paraId="2A0A6AF3" w14:textId="77777777" w:rsidR="00654283" w:rsidRPr="00132E47" w:rsidRDefault="00654283" w:rsidP="00435181">
      <w:pPr>
        <w:pStyle w:val="Default"/>
        <w:suppressAutoHyphens/>
        <w:jc w:val="both"/>
        <w:rPr>
          <w:rFonts w:asciiTheme="minorHAnsi" w:hAnsiTheme="minorHAnsi" w:cstheme="minorHAnsi"/>
        </w:rPr>
      </w:pPr>
    </w:p>
    <w:p w14:paraId="4EA4ED1C" w14:textId="79158DF4" w:rsidR="00680F9F" w:rsidRPr="00EE06D6" w:rsidRDefault="00AD4755" w:rsidP="00435181">
      <w:pPr>
        <w:pStyle w:val="Heading1"/>
        <w:rPr>
          <w:b/>
          <w:bCs/>
          <w:color w:val="auto"/>
        </w:rPr>
      </w:pPr>
      <w:bookmarkStart w:id="89" w:name="_Toc144805940"/>
      <w:r w:rsidRPr="00EE06D6">
        <w:rPr>
          <w:b/>
          <w:bCs/>
          <w:color w:val="auto"/>
        </w:rPr>
        <w:t>Timescales for Conclusion</w:t>
      </w:r>
      <w:bookmarkEnd w:id="89"/>
    </w:p>
    <w:p w14:paraId="4AF3CC3E" w14:textId="77777777" w:rsidR="00AD4755" w:rsidRPr="00132E47" w:rsidRDefault="00AD4755" w:rsidP="00435181">
      <w:pPr>
        <w:pStyle w:val="Default"/>
        <w:suppressAutoHyphens/>
        <w:jc w:val="both"/>
        <w:rPr>
          <w:rFonts w:asciiTheme="minorHAnsi" w:hAnsiTheme="minorHAnsi" w:cstheme="minorHAnsi"/>
        </w:rPr>
      </w:pPr>
    </w:p>
    <w:p w14:paraId="0E76B6C4" w14:textId="77777777" w:rsidR="00E27C69" w:rsidRPr="00132E47" w:rsidRDefault="00E27C69" w:rsidP="00435181">
      <w:pPr>
        <w:suppressAutoHyphens/>
        <w:rPr>
          <w:rFonts w:cstheme="minorHAnsi"/>
          <w:b/>
          <w:sz w:val="12"/>
          <w:szCs w:val="12"/>
        </w:rPr>
      </w:pPr>
    </w:p>
    <w:p w14:paraId="686A14FA" w14:textId="08FCE6D2" w:rsidR="00F65C8A" w:rsidRPr="00132E47" w:rsidRDefault="00E27C69" w:rsidP="00435181">
      <w:pPr>
        <w:pStyle w:val="Heading2"/>
      </w:pPr>
      <w:bookmarkStart w:id="90" w:name="_Toc144805941"/>
      <w:r w:rsidRPr="00132E47">
        <w:t xml:space="preserve">Timescales for completed </w:t>
      </w:r>
      <w:proofErr w:type="gramStart"/>
      <w:r w:rsidR="00030447" w:rsidRPr="00132E47">
        <w:t>Referrals</w:t>
      </w:r>
      <w:bookmarkEnd w:id="90"/>
      <w:proofErr w:type="gramEnd"/>
    </w:p>
    <w:p w14:paraId="6AD209F7" w14:textId="77777777" w:rsidR="007A633B" w:rsidRPr="00132E47" w:rsidRDefault="007A633B" w:rsidP="00435181">
      <w:pPr>
        <w:suppressAutoHyphens/>
        <w:rPr>
          <w:rFonts w:cstheme="minorHAnsi"/>
          <w:b/>
          <w:sz w:val="22"/>
        </w:rPr>
      </w:pPr>
    </w:p>
    <w:tbl>
      <w:tblPr>
        <w:tblW w:w="7689" w:type="dxa"/>
        <w:tblInd w:w="103" w:type="dxa"/>
        <w:tblLook w:val="04A0" w:firstRow="1" w:lastRow="0" w:firstColumn="1" w:lastColumn="0" w:noHBand="0" w:noVBand="1"/>
      </w:tblPr>
      <w:tblGrid>
        <w:gridCol w:w="1990"/>
        <w:gridCol w:w="2020"/>
        <w:gridCol w:w="884"/>
        <w:gridCol w:w="2036"/>
        <w:gridCol w:w="759"/>
      </w:tblGrid>
      <w:tr w:rsidR="00AE5ED6" w:rsidRPr="00AE48EC" w14:paraId="59DCCB32" w14:textId="2FA5E519" w:rsidTr="00D619EB">
        <w:trPr>
          <w:trHeight w:val="312"/>
        </w:trPr>
        <w:tc>
          <w:tcPr>
            <w:tcW w:w="1990" w:type="dxa"/>
            <w:tcBorders>
              <w:top w:val="single" w:sz="4" w:space="0" w:color="C0C0C0"/>
              <w:left w:val="single" w:sz="4" w:space="0" w:color="C0C0C0"/>
              <w:bottom w:val="single" w:sz="4" w:space="0" w:color="auto"/>
              <w:right w:val="single" w:sz="4" w:space="0" w:color="auto"/>
            </w:tcBorders>
            <w:shd w:val="clear" w:color="auto" w:fill="C6D9F1" w:themeFill="text2" w:themeFillTint="33"/>
            <w:noWrap/>
            <w:vAlign w:val="center"/>
            <w:hideMark/>
          </w:tcPr>
          <w:p w14:paraId="7E0601DE" w14:textId="77777777" w:rsidR="00AE5ED6" w:rsidRPr="00132E47" w:rsidRDefault="00AE5ED6" w:rsidP="00AB5747">
            <w:pPr>
              <w:suppressAutoHyphens/>
              <w:jc w:val="center"/>
              <w:rPr>
                <w:rFonts w:eastAsia="Times New Roman" w:cstheme="minorHAnsi"/>
                <w:color w:val="000000"/>
                <w:sz w:val="18"/>
                <w:szCs w:val="18"/>
                <w:lang w:eastAsia="en-GB"/>
              </w:rPr>
            </w:pPr>
            <w:r w:rsidRPr="00132E47">
              <w:rPr>
                <w:rFonts w:eastAsia="Times New Roman" w:cstheme="minorHAnsi"/>
                <w:color w:val="000000"/>
                <w:sz w:val="18"/>
                <w:szCs w:val="18"/>
                <w:lang w:eastAsia="en-GB"/>
              </w:rPr>
              <w:t>Timescale</w:t>
            </w:r>
          </w:p>
        </w:tc>
        <w:tc>
          <w:tcPr>
            <w:tcW w:w="202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7EF863FB" w14:textId="1A209C08" w:rsidR="00AE5ED6" w:rsidRPr="00132E47" w:rsidRDefault="00AE5ED6" w:rsidP="00F65C8A">
            <w:pPr>
              <w:suppressAutoHyphens/>
              <w:rPr>
                <w:rFonts w:eastAsia="Times New Roman" w:cstheme="minorHAnsi"/>
                <w:color w:val="000000"/>
                <w:sz w:val="18"/>
                <w:szCs w:val="18"/>
                <w:lang w:eastAsia="en-GB"/>
              </w:rPr>
            </w:pPr>
            <w:r w:rsidRPr="00132E47">
              <w:rPr>
                <w:rFonts w:eastAsia="Times New Roman" w:cstheme="minorHAnsi"/>
                <w:color w:val="000000"/>
                <w:sz w:val="18"/>
                <w:szCs w:val="18"/>
                <w:lang w:eastAsia="en-GB"/>
              </w:rPr>
              <w:t>Number of Cases</w:t>
            </w:r>
          </w:p>
          <w:p w14:paraId="07362CCF" w14:textId="57B2BC8D" w:rsidR="00AE5ED6" w:rsidRPr="00132E47" w:rsidRDefault="00AE5ED6" w:rsidP="00F65C8A">
            <w:pPr>
              <w:suppressAutoHyphens/>
              <w:rPr>
                <w:rFonts w:eastAsia="Times New Roman" w:cstheme="minorHAnsi"/>
                <w:color w:val="000000"/>
                <w:sz w:val="18"/>
                <w:szCs w:val="18"/>
                <w:lang w:eastAsia="en-GB"/>
              </w:rPr>
            </w:pPr>
            <w:r w:rsidRPr="00132E47">
              <w:rPr>
                <w:rFonts w:eastAsia="Times New Roman" w:cstheme="minorHAnsi"/>
                <w:color w:val="000000"/>
                <w:sz w:val="18"/>
                <w:szCs w:val="18"/>
                <w:lang w:eastAsia="en-GB"/>
              </w:rPr>
              <w:t xml:space="preserve"> 2022-2023</w:t>
            </w:r>
          </w:p>
          <w:p w14:paraId="3A2C53FD" w14:textId="0187F445" w:rsidR="00AE5ED6" w:rsidRPr="00132E47" w:rsidRDefault="00AE5ED6" w:rsidP="00DC7240">
            <w:pPr>
              <w:suppressAutoHyphens/>
              <w:rPr>
                <w:rFonts w:eastAsia="Times New Roman" w:cstheme="minorHAnsi"/>
                <w:color w:val="000000"/>
                <w:sz w:val="18"/>
                <w:szCs w:val="18"/>
                <w:lang w:eastAsia="en-GB"/>
              </w:rPr>
            </w:pPr>
          </w:p>
        </w:tc>
        <w:tc>
          <w:tcPr>
            <w:tcW w:w="884" w:type="dxa"/>
            <w:tcBorders>
              <w:top w:val="single" w:sz="4" w:space="0" w:color="C0C0C0"/>
              <w:left w:val="single" w:sz="4" w:space="0" w:color="auto"/>
              <w:bottom w:val="single" w:sz="4" w:space="0" w:color="auto"/>
              <w:right w:val="single" w:sz="4" w:space="0" w:color="C0C0C0"/>
            </w:tcBorders>
            <w:shd w:val="clear" w:color="auto" w:fill="C6D9F1" w:themeFill="text2" w:themeFillTint="33"/>
            <w:noWrap/>
            <w:vAlign w:val="center"/>
            <w:hideMark/>
          </w:tcPr>
          <w:p w14:paraId="55E0BD9F" w14:textId="77777777" w:rsidR="00AE5ED6" w:rsidRPr="00132E47" w:rsidRDefault="00AE5ED6" w:rsidP="00DA01E0">
            <w:pPr>
              <w:suppressAutoHyphens/>
              <w:rPr>
                <w:rFonts w:eastAsia="Times New Roman" w:cstheme="minorHAnsi"/>
                <w:color w:val="000000"/>
                <w:sz w:val="18"/>
                <w:szCs w:val="18"/>
                <w:lang w:eastAsia="en-GB"/>
              </w:rPr>
            </w:pPr>
          </w:p>
          <w:p w14:paraId="61B4DEE3" w14:textId="03D14CD5" w:rsidR="00AE5ED6" w:rsidRPr="00132E47" w:rsidRDefault="00AE5ED6" w:rsidP="00DA01E0">
            <w:pPr>
              <w:suppressAutoHyphens/>
              <w:jc w:val="center"/>
              <w:rPr>
                <w:rFonts w:eastAsia="Times New Roman" w:cstheme="minorHAnsi"/>
                <w:color w:val="000000"/>
                <w:sz w:val="18"/>
                <w:szCs w:val="18"/>
                <w:lang w:eastAsia="en-GB"/>
              </w:rPr>
            </w:pPr>
            <w:r w:rsidRPr="00132E47">
              <w:rPr>
                <w:rFonts w:eastAsia="Times New Roman" w:cstheme="minorHAnsi"/>
                <w:color w:val="000000"/>
                <w:sz w:val="18"/>
                <w:szCs w:val="18"/>
                <w:lang w:eastAsia="en-GB"/>
              </w:rPr>
              <w:t>%</w:t>
            </w:r>
          </w:p>
          <w:p w14:paraId="0F7D45F3" w14:textId="77777777" w:rsidR="00AE5ED6" w:rsidRPr="00132E47" w:rsidRDefault="00AE5ED6" w:rsidP="00DA01E0">
            <w:pPr>
              <w:suppressAutoHyphens/>
              <w:jc w:val="center"/>
              <w:rPr>
                <w:rFonts w:eastAsia="Times New Roman" w:cstheme="minorHAnsi"/>
                <w:color w:val="000000"/>
                <w:sz w:val="18"/>
                <w:szCs w:val="18"/>
                <w:lang w:eastAsia="en-GB"/>
              </w:rPr>
            </w:pPr>
          </w:p>
          <w:p w14:paraId="519EF2FE" w14:textId="0CCC389F" w:rsidR="00AE5ED6" w:rsidRPr="00132E47" w:rsidRDefault="00AE5ED6" w:rsidP="00AB5747">
            <w:pPr>
              <w:suppressAutoHyphens/>
              <w:jc w:val="center"/>
              <w:rPr>
                <w:rFonts w:eastAsia="Times New Roman" w:cstheme="minorHAnsi"/>
                <w:color w:val="000000"/>
                <w:sz w:val="18"/>
                <w:szCs w:val="18"/>
                <w:lang w:eastAsia="en-GB"/>
              </w:rPr>
            </w:pPr>
          </w:p>
        </w:tc>
        <w:tc>
          <w:tcPr>
            <w:tcW w:w="2036" w:type="dxa"/>
            <w:tcBorders>
              <w:top w:val="single" w:sz="4" w:space="0" w:color="C0C0C0"/>
              <w:left w:val="nil"/>
              <w:bottom w:val="single" w:sz="4" w:space="0" w:color="auto"/>
              <w:right w:val="single" w:sz="4" w:space="0" w:color="C0C0C0"/>
            </w:tcBorders>
            <w:shd w:val="clear" w:color="auto" w:fill="C6D9F1" w:themeFill="text2" w:themeFillTint="33"/>
          </w:tcPr>
          <w:p w14:paraId="5C430A38" w14:textId="77777777" w:rsidR="00AE5ED6" w:rsidRPr="00132E47" w:rsidRDefault="00AE5ED6" w:rsidP="00DA01E0">
            <w:pPr>
              <w:suppressAutoHyphens/>
              <w:rPr>
                <w:rFonts w:eastAsia="Times New Roman" w:cstheme="minorHAnsi"/>
                <w:color w:val="000000"/>
                <w:sz w:val="18"/>
                <w:szCs w:val="18"/>
                <w:lang w:eastAsia="en-GB"/>
              </w:rPr>
            </w:pPr>
            <w:r w:rsidRPr="00132E47">
              <w:rPr>
                <w:rFonts w:eastAsia="Times New Roman" w:cstheme="minorHAnsi"/>
                <w:color w:val="000000"/>
                <w:sz w:val="18"/>
                <w:szCs w:val="18"/>
                <w:lang w:eastAsia="en-GB"/>
              </w:rPr>
              <w:t xml:space="preserve">Previous year </w:t>
            </w:r>
          </w:p>
          <w:p w14:paraId="7079A47F" w14:textId="200433C7" w:rsidR="00AE5ED6" w:rsidRPr="00132E47" w:rsidRDefault="00AE5ED6" w:rsidP="00DA01E0">
            <w:pPr>
              <w:suppressAutoHyphens/>
              <w:rPr>
                <w:rFonts w:eastAsia="Times New Roman" w:cstheme="minorHAnsi"/>
                <w:color w:val="000000"/>
                <w:sz w:val="18"/>
                <w:szCs w:val="18"/>
                <w:lang w:eastAsia="en-GB"/>
              </w:rPr>
            </w:pPr>
            <w:r w:rsidRPr="00132E47">
              <w:rPr>
                <w:rFonts w:eastAsia="Times New Roman" w:cstheme="minorHAnsi"/>
                <w:color w:val="000000"/>
                <w:sz w:val="18"/>
                <w:szCs w:val="18"/>
                <w:lang w:eastAsia="en-GB"/>
              </w:rPr>
              <w:t>2021-2022</w:t>
            </w:r>
          </w:p>
        </w:tc>
        <w:tc>
          <w:tcPr>
            <w:tcW w:w="759" w:type="dxa"/>
            <w:tcBorders>
              <w:top w:val="single" w:sz="4" w:space="0" w:color="C0C0C0"/>
              <w:left w:val="nil"/>
              <w:bottom w:val="single" w:sz="4" w:space="0" w:color="auto"/>
              <w:right w:val="single" w:sz="4" w:space="0" w:color="C0C0C0"/>
            </w:tcBorders>
            <w:shd w:val="clear" w:color="auto" w:fill="C6D9F1" w:themeFill="text2" w:themeFillTint="33"/>
          </w:tcPr>
          <w:p w14:paraId="1CBB6596" w14:textId="77777777" w:rsidR="00AE5ED6" w:rsidRPr="00132E47" w:rsidRDefault="00AE5ED6" w:rsidP="00DA01E0">
            <w:pPr>
              <w:suppressAutoHyphens/>
              <w:rPr>
                <w:rFonts w:eastAsia="Times New Roman" w:cstheme="minorHAnsi"/>
                <w:color w:val="000000"/>
                <w:sz w:val="18"/>
                <w:szCs w:val="18"/>
                <w:lang w:eastAsia="en-GB"/>
              </w:rPr>
            </w:pPr>
          </w:p>
          <w:p w14:paraId="0A52C893" w14:textId="18A8BF30" w:rsidR="00AE5ED6" w:rsidRPr="00132E47" w:rsidRDefault="00AE5ED6" w:rsidP="00AE5ED6">
            <w:pPr>
              <w:suppressAutoHyphens/>
              <w:jc w:val="center"/>
              <w:rPr>
                <w:rFonts w:eastAsia="Times New Roman" w:cstheme="minorHAnsi"/>
                <w:color w:val="000000"/>
                <w:sz w:val="18"/>
                <w:szCs w:val="18"/>
                <w:lang w:eastAsia="en-GB"/>
              </w:rPr>
            </w:pPr>
            <w:r w:rsidRPr="00132E47">
              <w:rPr>
                <w:rFonts w:eastAsia="Times New Roman" w:cstheme="minorHAnsi"/>
                <w:color w:val="000000"/>
                <w:sz w:val="18"/>
                <w:szCs w:val="18"/>
                <w:lang w:eastAsia="en-GB"/>
              </w:rPr>
              <w:t>%</w:t>
            </w:r>
          </w:p>
        </w:tc>
      </w:tr>
      <w:tr w:rsidR="00AE5ED6" w:rsidRPr="00AE48EC" w14:paraId="0C51088B" w14:textId="0CB18255" w:rsidTr="00D619EB">
        <w:trPr>
          <w:trHeight w:val="312"/>
        </w:trPr>
        <w:tc>
          <w:tcPr>
            <w:tcW w:w="1990"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57DB7D4D" w14:textId="246775F2" w:rsidR="00AE5ED6" w:rsidRPr="00132E47" w:rsidRDefault="00AE5ED6" w:rsidP="00DC7240">
            <w:pPr>
              <w:suppressAutoHyphens/>
              <w:rPr>
                <w:rFonts w:eastAsia="Times New Roman" w:cstheme="minorHAnsi"/>
                <w:sz w:val="18"/>
                <w:szCs w:val="18"/>
                <w:lang w:eastAsia="en-GB"/>
              </w:rPr>
            </w:pPr>
            <w:r w:rsidRPr="00132E47">
              <w:rPr>
                <w:rFonts w:eastAsia="Times New Roman" w:cstheme="minorHAnsi"/>
                <w:sz w:val="18"/>
                <w:szCs w:val="18"/>
                <w:lang w:eastAsia="en-GB"/>
              </w:rPr>
              <w:t>Under 1 month</w:t>
            </w:r>
          </w:p>
        </w:tc>
        <w:tc>
          <w:tcPr>
            <w:tcW w:w="20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CB847A7" w14:textId="4D421941" w:rsidR="00AE5ED6" w:rsidRPr="00132E47" w:rsidRDefault="00AE5ED6" w:rsidP="00DC7240">
            <w:pPr>
              <w:suppressAutoHyphens/>
              <w:rPr>
                <w:rFonts w:eastAsia="Times New Roman" w:cstheme="minorHAnsi"/>
                <w:sz w:val="18"/>
                <w:szCs w:val="18"/>
                <w:lang w:eastAsia="en-GB"/>
              </w:rPr>
            </w:pPr>
            <w:r w:rsidRPr="00132E47">
              <w:rPr>
                <w:rFonts w:eastAsia="Times New Roman" w:cstheme="minorHAnsi"/>
                <w:sz w:val="18"/>
                <w:szCs w:val="18"/>
                <w:lang w:eastAsia="en-GB"/>
              </w:rPr>
              <w:t>33</w:t>
            </w:r>
          </w:p>
        </w:tc>
        <w:tc>
          <w:tcPr>
            <w:tcW w:w="88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4A1C00A" w14:textId="2D4B5DAF" w:rsidR="00AE5ED6" w:rsidRPr="00132E47" w:rsidRDefault="00AE5ED6" w:rsidP="00DC7240">
            <w:pPr>
              <w:suppressAutoHyphens/>
              <w:jc w:val="center"/>
              <w:rPr>
                <w:rFonts w:eastAsia="Times New Roman" w:cstheme="minorHAnsi"/>
                <w:sz w:val="18"/>
                <w:szCs w:val="18"/>
                <w:lang w:eastAsia="en-GB"/>
              </w:rPr>
            </w:pPr>
            <w:r w:rsidRPr="00132E47">
              <w:rPr>
                <w:rFonts w:eastAsia="Times New Roman" w:cstheme="minorHAnsi"/>
                <w:sz w:val="18"/>
                <w:szCs w:val="18"/>
                <w:lang w:eastAsia="en-GB"/>
              </w:rPr>
              <w:t>17%</w:t>
            </w:r>
          </w:p>
        </w:tc>
        <w:tc>
          <w:tcPr>
            <w:tcW w:w="2036" w:type="dxa"/>
            <w:tcBorders>
              <w:top w:val="single" w:sz="4" w:space="0" w:color="auto"/>
              <w:left w:val="single" w:sz="4" w:space="0" w:color="auto"/>
              <w:bottom w:val="single" w:sz="4" w:space="0" w:color="auto"/>
              <w:right w:val="single" w:sz="4" w:space="0" w:color="auto"/>
            </w:tcBorders>
            <w:shd w:val="clear" w:color="FFFFFF" w:fill="FFFFFF"/>
            <w:vAlign w:val="center"/>
          </w:tcPr>
          <w:p w14:paraId="7DC1466C" w14:textId="0F1A3D44" w:rsidR="00AE5ED6" w:rsidRPr="00132E47" w:rsidRDefault="00AE5ED6" w:rsidP="00DC7240">
            <w:pPr>
              <w:suppressAutoHyphens/>
              <w:jc w:val="center"/>
              <w:rPr>
                <w:rFonts w:eastAsia="Times New Roman" w:cstheme="minorHAnsi"/>
                <w:sz w:val="18"/>
                <w:szCs w:val="18"/>
                <w:lang w:eastAsia="en-GB"/>
              </w:rPr>
            </w:pPr>
            <w:r w:rsidRPr="00132E47">
              <w:rPr>
                <w:rFonts w:eastAsia="Times New Roman" w:cstheme="minorHAnsi"/>
                <w:sz w:val="18"/>
                <w:szCs w:val="18"/>
                <w:lang w:eastAsia="en-GB"/>
              </w:rPr>
              <w:t>63</w:t>
            </w:r>
          </w:p>
        </w:tc>
        <w:tc>
          <w:tcPr>
            <w:tcW w:w="759" w:type="dxa"/>
            <w:tcBorders>
              <w:top w:val="single" w:sz="4" w:space="0" w:color="auto"/>
              <w:left w:val="single" w:sz="4" w:space="0" w:color="auto"/>
              <w:bottom w:val="single" w:sz="4" w:space="0" w:color="auto"/>
              <w:right w:val="single" w:sz="4" w:space="0" w:color="auto"/>
            </w:tcBorders>
            <w:shd w:val="clear" w:color="FFFFFF" w:fill="FFFFFF"/>
          </w:tcPr>
          <w:p w14:paraId="10E1A171" w14:textId="27B74677" w:rsidR="00AE5ED6" w:rsidRPr="00132E47" w:rsidRDefault="0055700F" w:rsidP="00DC7240">
            <w:pPr>
              <w:suppressAutoHyphens/>
              <w:jc w:val="center"/>
              <w:rPr>
                <w:rFonts w:eastAsia="Times New Roman" w:cstheme="minorHAnsi"/>
                <w:sz w:val="18"/>
                <w:szCs w:val="18"/>
                <w:lang w:eastAsia="en-GB"/>
              </w:rPr>
            </w:pPr>
            <w:r w:rsidRPr="00132E47">
              <w:rPr>
                <w:rFonts w:eastAsia="Times New Roman" w:cstheme="minorHAnsi"/>
                <w:sz w:val="18"/>
                <w:szCs w:val="18"/>
                <w:lang w:eastAsia="en-GB"/>
              </w:rPr>
              <w:t>29%</w:t>
            </w:r>
          </w:p>
        </w:tc>
      </w:tr>
      <w:tr w:rsidR="00AE5ED6" w:rsidRPr="00AE48EC" w14:paraId="396BA817" w14:textId="1C345F40" w:rsidTr="00D619EB">
        <w:trPr>
          <w:trHeight w:val="312"/>
        </w:trPr>
        <w:tc>
          <w:tcPr>
            <w:tcW w:w="1990"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0F543B17" w14:textId="0153B804" w:rsidR="00AE5ED6" w:rsidRPr="00132E47" w:rsidRDefault="00AE5ED6" w:rsidP="00DC7240">
            <w:pPr>
              <w:suppressAutoHyphens/>
              <w:rPr>
                <w:rFonts w:eastAsia="Times New Roman" w:cstheme="minorHAnsi"/>
                <w:sz w:val="18"/>
                <w:szCs w:val="18"/>
                <w:lang w:eastAsia="en-GB"/>
              </w:rPr>
            </w:pPr>
            <w:r w:rsidRPr="00132E47">
              <w:rPr>
                <w:rFonts w:eastAsia="Times New Roman" w:cstheme="minorHAnsi"/>
                <w:sz w:val="18"/>
                <w:szCs w:val="18"/>
                <w:lang w:eastAsia="en-GB"/>
              </w:rPr>
              <w:t>1 - 3 months</w:t>
            </w:r>
          </w:p>
        </w:tc>
        <w:tc>
          <w:tcPr>
            <w:tcW w:w="20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56D6696" w14:textId="0AB4A0DD" w:rsidR="00AE5ED6" w:rsidRPr="00132E47" w:rsidRDefault="00AE5ED6" w:rsidP="00DC7240">
            <w:pPr>
              <w:suppressAutoHyphens/>
              <w:rPr>
                <w:rFonts w:eastAsia="Times New Roman" w:cstheme="minorHAnsi"/>
                <w:sz w:val="18"/>
                <w:szCs w:val="18"/>
                <w:lang w:eastAsia="en-GB"/>
              </w:rPr>
            </w:pPr>
            <w:r w:rsidRPr="00132E47">
              <w:rPr>
                <w:rFonts w:eastAsia="Times New Roman" w:cstheme="minorHAnsi"/>
                <w:sz w:val="18"/>
                <w:szCs w:val="18"/>
                <w:lang w:eastAsia="en-GB"/>
              </w:rPr>
              <w:t>59</w:t>
            </w:r>
          </w:p>
        </w:tc>
        <w:tc>
          <w:tcPr>
            <w:tcW w:w="88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1057524" w14:textId="0F700817" w:rsidR="00AE5ED6" w:rsidRPr="00132E47" w:rsidRDefault="00AE5ED6" w:rsidP="00DC7240">
            <w:pPr>
              <w:suppressAutoHyphens/>
              <w:jc w:val="center"/>
              <w:rPr>
                <w:rFonts w:eastAsia="Times New Roman" w:cstheme="minorHAnsi"/>
                <w:sz w:val="18"/>
                <w:szCs w:val="18"/>
                <w:lang w:eastAsia="en-GB"/>
              </w:rPr>
            </w:pPr>
            <w:r w:rsidRPr="00132E47">
              <w:rPr>
                <w:rFonts w:eastAsia="Times New Roman" w:cstheme="minorHAnsi"/>
                <w:sz w:val="18"/>
                <w:szCs w:val="18"/>
                <w:lang w:eastAsia="en-GB"/>
              </w:rPr>
              <w:t>31%</w:t>
            </w:r>
          </w:p>
        </w:tc>
        <w:tc>
          <w:tcPr>
            <w:tcW w:w="2036" w:type="dxa"/>
            <w:tcBorders>
              <w:top w:val="single" w:sz="4" w:space="0" w:color="auto"/>
              <w:left w:val="single" w:sz="4" w:space="0" w:color="auto"/>
              <w:bottom w:val="single" w:sz="4" w:space="0" w:color="auto"/>
              <w:right w:val="single" w:sz="4" w:space="0" w:color="auto"/>
            </w:tcBorders>
            <w:shd w:val="clear" w:color="FFFFFF" w:fill="FFFFFF"/>
            <w:vAlign w:val="center"/>
          </w:tcPr>
          <w:p w14:paraId="41573AA7" w14:textId="7CAD1BDD" w:rsidR="00AE5ED6" w:rsidRPr="00132E47" w:rsidRDefault="00AE5ED6" w:rsidP="00DC7240">
            <w:pPr>
              <w:suppressAutoHyphens/>
              <w:jc w:val="center"/>
              <w:rPr>
                <w:rFonts w:eastAsia="Times New Roman" w:cstheme="minorHAnsi"/>
                <w:sz w:val="18"/>
                <w:szCs w:val="18"/>
                <w:lang w:eastAsia="en-GB"/>
              </w:rPr>
            </w:pPr>
            <w:r w:rsidRPr="00132E47">
              <w:rPr>
                <w:rFonts w:eastAsia="Times New Roman" w:cstheme="minorHAnsi"/>
                <w:sz w:val="18"/>
                <w:szCs w:val="18"/>
                <w:lang w:eastAsia="en-GB"/>
              </w:rPr>
              <w:t>51</w:t>
            </w:r>
          </w:p>
        </w:tc>
        <w:tc>
          <w:tcPr>
            <w:tcW w:w="759" w:type="dxa"/>
            <w:tcBorders>
              <w:top w:val="single" w:sz="4" w:space="0" w:color="auto"/>
              <w:left w:val="single" w:sz="4" w:space="0" w:color="auto"/>
              <w:bottom w:val="single" w:sz="4" w:space="0" w:color="auto"/>
              <w:right w:val="single" w:sz="4" w:space="0" w:color="auto"/>
            </w:tcBorders>
            <w:shd w:val="clear" w:color="FFFFFF" w:fill="FFFFFF"/>
          </w:tcPr>
          <w:p w14:paraId="2036E315" w14:textId="7249F1EB" w:rsidR="00AE5ED6" w:rsidRPr="00132E47" w:rsidRDefault="009A196A" w:rsidP="00DC7240">
            <w:pPr>
              <w:suppressAutoHyphens/>
              <w:jc w:val="center"/>
              <w:rPr>
                <w:rFonts w:eastAsia="Times New Roman" w:cstheme="minorHAnsi"/>
                <w:sz w:val="18"/>
                <w:szCs w:val="18"/>
                <w:lang w:eastAsia="en-GB"/>
              </w:rPr>
            </w:pPr>
            <w:r w:rsidRPr="00132E47">
              <w:rPr>
                <w:rFonts w:eastAsia="Times New Roman" w:cstheme="minorHAnsi"/>
                <w:sz w:val="18"/>
                <w:szCs w:val="18"/>
                <w:lang w:eastAsia="en-GB"/>
              </w:rPr>
              <w:t>23%</w:t>
            </w:r>
          </w:p>
        </w:tc>
      </w:tr>
      <w:tr w:rsidR="00AE5ED6" w:rsidRPr="00AE48EC" w14:paraId="1A9AE316" w14:textId="3C3BDA2C" w:rsidTr="00D619EB">
        <w:trPr>
          <w:trHeight w:val="312"/>
        </w:trPr>
        <w:tc>
          <w:tcPr>
            <w:tcW w:w="1990"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5A2F0D77" w14:textId="7BE43652" w:rsidR="00AE5ED6" w:rsidRPr="00132E47" w:rsidRDefault="00AE5ED6" w:rsidP="00DC7240">
            <w:pPr>
              <w:suppressAutoHyphens/>
              <w:rPr>
                <w:rFonts w:eastAsia="Times New Roman" w:cstheme="minorHAnsi"/>
                <w:sz w:val="18"/>
                <w:szCs w:val="18"/>
                <w:lang w:eastAsia="en-GB"/>
              </w:rPr>
            </w:pPr>
            <w:r w:rsidRPr="00132E47">
              <w:rPr>
                <w:rFonts w:eastAsia="Times New Roman" w:cstheme="minorHAnsi"/>
                <w:sz w:val="18"/>
                <w:szCs w:val="18"/>
                <w:lang w:eastAsia="en-GB"/>
              </w:rPr>
              <w:t>3 + months</w:t>
            </w:r>
          </w:p>
        </w:tc>
        <w:tc>
          <w:tcPr>
            <w:tcW w:w="20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3FC3228" w14:textId="16AD277A" w:rsidR="00AE5ED6" w:rsidRPr="00132E47" w:rsidRDefault="00AE5ED6" w:rsidP="00DC7240">
            <w:pPr>
              <w:suppressAutoHyphens/>
              <w:rPr>
                <w:rFonts w:eastAsia="Times New Roman" w:cstheme="minorHAnsi"/>
                <w:sz w:val="18"/>
                <w:szCs w:val="18"/>
                <w:lang w:eastAsia="en-GB"/>
              </w:rPr>
            </w:pPr>
            <w:r w:rsidRPr="00132E47">
              <w:rPr>
                <w:rFonts w:eastAsia="Times New Roman" w:cstheme="minorHAnsi"/>
                <w:sz w:val="18"/>
                <w:szCs w:val="18"/>
                <w:lang w:eastAsia="en-GB"/>
              </w:rPr>
              <w:t>41</w:t>
            </w:r>
          </w:p>
        </w:tc>
        <w:tc>
          <w:tcPr>
            <w:tcW w:w="88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D1CF2C9" w14:textId="62F3CBE9" w:rsidR="00AE5ED6" w:rsidRPr="00132E47" w:rsidRDefault="00AE5ED6" w:rsidP="00DC7240">
            <w:pPr>
              <w:suppressAutoHyphens/>
              <w:jc w:val="center"/>
              <w:rPr>
                <w:rFonts w:eastAsia="Times New Roman" w:cstheme="minorHAnsi"/>
                <w:sz w:val="18"/>
                <w:szCs w:val="18"/>
                <w:lang w:eastAsia="en-GB"/>
              </w:rPr>
            </w:pPr>
            <w:r w:rsidRPr="00132E47">
              <w:rPr>
                <w:rFonts w:eastAsia="Times New Roman" w:cstheme="minorHAnsi"/>
                <w:sz w:val="18"/>
                <w:szCs w:val="18"/>
                <w:lang w:eastAsia="en-GB"/>
              </w:rPr>
              <w:t>22%</w:t>
            </w:r>
          </w:p>
        </w:tc>
        <w:tc>
          <w:tcPr>
            <w:tcW w:w="2036" w:type="dxa"/>
            <w:tcBorders>
              <w:top w:val="single" w:sz="4" w:space="0" w:color="auto"/>
              <w:left w:val="single" w:sz="4" w:space="0" w:color="auto"/>
              <w:bottom w:val="single" w:sz="4" w:space="0" w:color="auto"/>
              <w:right w:val="single" w:sz="4" w:space="0" w:color="auto"/>
            </w:tcBorders>
            <w:shd w:val="clear" w:color="FFFFFF" w:fill="FFFFFF"/>
            <w:vAlign w:val="center"/>
          </w:tcPr>
          <w:p w14:paraId="754E4340" w14:textId="466D4F44" w:rsidR="00AE5ED6" w:rsidRPr="00132E47" w:rsidRDefault="00AE5ED6" w:rsidP="00DC7240">
            <w:pPr>
              <w:suppressAutoHyphens/>
              <w:jc w:val="center"/>
              <w:rPr>
                <w:rFonts w:eastAsia="Times New Roman" w:cstheme="minorHAnsi"/>
                <w:sz w:val="18"/>
                <w:szCs w:val="18"/>
                <w:lang w:eastAsia="en-GB"/>
              </w:rPr>
            </w:pPr>
            <w:r w:rsidRPr="00132E47">
              <w:rPr>
                <w:rFonts w:eastAsia="Times New Roman" w:cstheme="minorHAnsi"/>
                <w:sz w:val="18"/>
                <w:szCs w:val="18"/>
                <w:lang w:eastAsia="en-GB"/>
              </w:rPr>
              <w:t>43</w:t>
            </w:r>
          </w:p>
        </w:tc>
        <w:tc>
          <w:tcPr>
            <w:tcW w:w="759" w:type="dxa"/>
            <w:tcBorders>
              <w:top w:val="single" w:sz="4" w:space="0" w:color="auto"/>
              <w:left w:val="single" w:sz="4" w:space="0" w:color="auto"/>
              <w:bottom w:val="single" w:sz="4" w:space="0" w:color="auto"/>
              <w:right w:val="single" w:sz="4" w:space="0" w:color="auto"/>
            </w:tcBorders>
            <w:shd w:val="clear" w:color="FFFFFF" w:fill="FFFFFF"/>
          </w:tcPr>
          <w:p w14:paraId="5F2D9D87" w14:textId="233C741D" w:rsidR="00AE5ED6" w:rsidRPr="00132E47" w:rsidRDefault="006247F9" w:rsidP="00DC7240">
            <w:pPr>
              <w:suppressAutoHyphens/>
              <w:jc w:val="center"/>
              <w:rPr>
                <w:rFonts w:eastAsia="Times New Roman" w:cstheme="minorHAnsi"/>
                <w:sz w:val="18"/>
                <w:szCs w:val="18"/>
                <w:lang w:eastAsia="en-GB"/>
              </w:rPr>
            </w:pPr>
            <w:r w:rsidRPr="00132E47">
              <w:rPr>
                <w:rFonts w:eastAsia="Times New Roman" w:cstheme="minorHAnsi"/>
                <w:sz w:val="18"/>
                <w:szCs w:val="18"/>
                <w:lang w:eastAsia="en-GB"/>
              </w:rPr>
              <w:t>19%</w:t>
            </w:r>
          </w:p>
        </w:tc>
      </w:tr>
      <w:tr w:rsidR="00AE5ED6" w:rsidRPr="00AE48EC" w14:paraId="2B10998C" w14:textId="2FECF5C4" w:rsidTr="00D619EB">
        <w:trPr>
          <w:trHeight w:val="312"/>
        </w:trPr>
        <w:tc>
          <w:tcPr>
            <w:tcW w:w="1990"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70C64C09" w14:textId="7DAD4B4B" w:rsidR="00AE5ED6" w:rsidRPr="00132E47" w:rsidRDefault="00AE5ED6" w:rsidP="00DC7240">
            <w:pPr>
              <w:suppressAutoHyphens/>
              <w:rPr>
                <w:rFonts w:eastAsia="Times New Roman" w:cstheme="minorHAnsi"/>
                <w:sz w:val="18"/>
                <w:szCs w:val="18"/>
                <w:lang w:eastAsia="en-GB"/>
              </w:rPr>
            </w:pPr>
            <w:r w:rsidRPr="00132E47">
              <w:rPr>
                <w:rFonts w:eastAsia="Times New Roman" w:cstheme="minorHAnsi"/>
                <w:sz w:val="18"/>
                <w:szCs w:val="18"/>
                <w:lang w:eastAsia="en-GB"/>
              </w:rPr>
              <w:t>Still Active</w:t>
            </w:r>
          </w:p>
        </w:tc>
        <w:tc>
          <w:tcPr>
            <w:tcW w:w="20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9169A16" w14:textId="76BD8FC8" w:rsidR="00AE5ED6" w:rsidRPr="00132E47" w:rsidRDefault="00AE5ED6" w:rsidP="00DC7240">
            <w:pPr>
              <w:suppressAutoHyphens/>
              <w:rPr>
                <w:rFonts w:eastAsia="Times New Roman" w:cstheme="minorHAnsi"/>
                <w:sz w:val="18"/>
                <w:szCs w:val="18"/>
                <w:lang w:eastAsia="en-GB"/>
              </w:rPr>
            </w:pPr>
            <w:r w:rsidRPr="00132E47">
              <w:rPr>
                <w:rFonts w:eastAsia="Times New Roman" w:cstheme="minorHAnsi"/>
                <w:sz w:val="18"/>
                <w:szCs w:val="18"/>
                <w:lang w:eastAsia="en-GB"/>
              </w:rPr>
              <w:t>57</w:t>
            </w:r>
          </w:p>
        </w:tc>
        <w:tc>
          <w:tcPr>
            <w:tcW w:w="88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322046C" w14:textId="454D92D7" w:rsidR="00AE5ED6" w:rsidRPr="00132E47" w:rsidRDefault="00AE5ED6" w:rsidP="00DC7240">
            <w:pPr>
              <w:suppressAutoHyphens/>
              <w:jc w:val="center"/>
              <w:rPr>
                <w:rFonts w:eastAsia="Times New Roman" w:cstheme="minorHAnsi"/>
                <w:sz w:val="18"/>
                <w:szCs w:val="18"/>
                <w:lang w:eastAsia="en-GB"/>
              </w:rPr>
            </w:pPr>
            <w:r w:rsidRPr="00132E47">
              <w:rPr>
                <w:rFonts w:eastAsia="Times New Roman" w:cstheme="minorHAnsi"/>
                <w:sz w:val="18"/>
                <w:szCs w:val="18"/>
                <w:lang w:eastAsia="en-GB"/>
              </w:rPr>
              <w:t>3</w:t>
            </w:r>
            <w:r w:rsidR="009A196A" w:rsidRPr="00132E47">
              <w:rPr>
                <w:rFonts w:eastAsia="Times New Roman" w:cstheme="minorHAnsi"/>
                <w:sz w:val="18"/>
                <w:szCs w:val="18"/>
                <w:lang w:eastAsia="en-GB"/>
              </w:rPr>
              <w:t>0</w:t>
            </w:r>
            <w:r w:rsidRPr="00132E47">
              <w:rPr>
                <w:rFonts w:eastAsia="Times New Roman" w:cstheme="minorHAnsi"/>
                <w:sz w:val="18"/>
                <w:szCs w:val="18"/>
                <w:lang w:eastAsia="en-GB"/>
              </w:rPr>
              <w:t>%</w:t>
            </w:r>
          </w:p>
        </w:tc>
        <w:tc>
          <w:tcPr>
            <w:tcW w:w="2036" w:type="dxa"/>
            <w:tcBorders>
              <w:top w:val="single" w:sz="4" w:space="0" w:color="auto"/>
              <w:left w:val="single" w:sz="4" w:space="0" w:color="auto"/>
              <w:bottom w:val="single" w:sz="4" w:space="0" w:color="auto"/>
              <w:right w:val="single" w:sz="4" w:space="0" w:color="auto"/>
            </w:tcBorders>
            <w:shd w:val="clear" w:color="FFFFFF" w:fill="FFFFFF"/>
            <w:vAlign w:val="center"/>
          </w:tcPr>
          <w:p w14:paraId="2508EE77" w14:textId="033794FC" w:rsidR="00AE5ED6" w:rsidRPr="00132E47" w:rsidRDefault="00AE5ED6" w:rsidP="00DC7240">
            <w:pPr>
              <w:suppressAutoHyphens/>
              <w:jc w:val="center"/>
              <w:rPr>
                <w:rFonts w:eastAsia="Times New Roman" w:cstheme="minorHAnsi"/>
                <w:sz w:val="18"/>
                <w:szCs w:val="18"/>
                <w:lang w:eastAsia="en-GB"/>
              </w:rPr>
            </w:pPr>
            <w:r w:rsidRPr="00132E47">
              <w:rPr>
                <w:rFonts w:eastAsia="Times New Roman" w:cstheme="minorHAnsi"/>
                <w:sz w:val="18"/>
                <w:szCs w:val="18"/>
                <w:lang w:eastAsia="en-GB"/>
              </w:rPr>
              <w:t>63</w:t>
            </w:r>
          </w:p>
        </w:tc>
        <w:tc>
          <w:tcPr>
            <w:tcW w:w="759" w:type="dxa"/>
            <w:tcBorders>
              <w:top w:val="single" w:sz="4" w:space="0" w:color="auto"/>
              <w:left w:val="single" w:sz="4" w:space="0" w:color="auto"/>
              <w:bottom w:val="single" w:sz="4" w:space="0" w:color="auto"/>
              <w:right w:val="single" w:sz="4" w:space="0" w:color="auto"/>
            </w:tcBorders>
            <w:shd w:val="clear" w:color="FFFFFF" w:fill="FFFFFF"/>
          </w:tcPr>
          <w:p w14:paraId="309D27E9" w14:textId="39ECAD3E" w:rsidR="00AE5ED6" w:rsidRPr="00132E47" w:rsidRDefault="004420FE" w:rsidP="00DC7240">
            <w:pPr>
              <w:suppressAutoHyphens/>
              <w:jc w:val="center"/>
              <w:rPr>
                <w:rFonts w:eastAsia="Times New Roman" w:cstheme="minorHAnsi"/>
                <w:sz w:val="18"/>
                <w:szCs w:val="18"/>
                <w:lang w:eastAsia="en-GB"/>
              </w:rPr>
            </w:pPr>
            <w:r w:rsidRPr="00132E47">
              <w:rPr>
                <w:rFonts w:eastAsia="Times New Roman" w:cstheme="minorHAnsi"/>
                <w:sz w:val="18"/>
                <w:szCs w:val="18"/>
                <w:lang w:eastAsia="en-GB"/>
              </w:rPr>
              <w:t>29%</w:t>
            </w:r>
          </w:p>
        </w:tc>
      </w:tr>
      <w:tr w:rsidR="00AE5ED6" w:rsidRPr="00AE48EC" w14:paraId="35BCC06E" w14:textId="5B8524BF" w:rsidTr="00D619EB">
        <w:trPr>
          <w:trHeight w:val="312"/>
        </w:trPr>
        <w:tc>
          <w:tcPr>
            <w:tcW w:w="1990"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23EED7CF" w14:textId="77777777" w:rsidR="00AE5ED6" w:rsidRPr="00132E47" w:rsidRDefault="00AE5ED6" w:rsidP="00DC7240">
            <w:pPr>
              <w:suppressAutoHyphens/>
              <w:rPr>
                <w:rFonts w:eastAsia="Times New Roman" w:cstheme="minorHAnsi"/>
                <w:b/>
                <w:bCs/>
                <w:sz w:val="18"/>
                <w:szCs w:val="18"/>
                <w:lang w:eastAsia="en-GB"/>
              </w:rPr>
            </w:pPr>
            <w:r w:rsidRPr="00132E47">
              <w:rPr>
                <w:rFonts w:eastAsia="Times New Roman" w:cstheme="minorHAnsi"/>
                <w:b/>
                <w:bCs/>
                <w:sz w:val="18"/>
                <w:szCs w:val="18"/>
                <w:lang w:eastAsia="en-GB"/>
              </w:rPr>
              <w:t>Total</w:t>
            </w:r>
          </w:p>
        </w:tc>
        <w:tc>
          <w:tcPr>
            <w:tcW w:w="20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2CFF63F" w14:textId="2EDD3F11" w:rsidR="00AE5ED6" w:rsidRPr="00132E47" w:rsidRDefault="00AE5ED6" w:rsidP="00DC7240">
            <w:pPr>
              <w:suppressAutoHyphens/>
              <w:rPr>
                <w:rFonts w:eastAsia="Times New Roman" w:cstheme="minorHAnsi"/>
                <w:b/>
                <w:bCs/>
                <w:sz w:val="18"/>
                <w:szCs w:val="18"/>
                <w:lang w:eastAsia="en-GB"/>
              </w:rPr>
            </w:pPr>
            <w:r w:rsidRPr="00132E47">
              <w:rPr>
                <w:rFonts w:eastAsia="Times New Roman" w:cstheme="minorHAnsi"/>
                <w:b/>
                <w:bCs/>
                <w:sz w:val="18"/>
                <w:szCs w:val="18"/>
                <w:lang w:eastAsia="en-GB"/>
              </w:rPr>
              <w:t>190</w:t>
            </w:r>
          </w:p>
        </w:tc>
        <w:tc>
          <w:tcPr>
            <w:tcW w:w="88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F269205" w14:textId="68CC79EF" w:rsidR="00AE5ED6" w:rsidRPr="00132E47" w:rsidRDefault="00AE5ED6" w:rsidP="00DC7240">
            <w:pPr>
              <w:suppressAutoHyphens/>
              <w:jc w:val="center"/>
              <w:rPr>
                <w:rFonts w:eastAsia="Times New Roman" w:cstheme="minorHAnsi"/>
                <w:color w:val="FF0000"/>
                <w:sz w:val="18"/>
                <w:szCs w:val="18"/>
                <w:lang w:eastAsia="en-GB"/>
              </w:rPr>
            </w:pPr>
          </w:p>
        </w:tc>
        <w:tc>
          <w:tcPr>
            <w:tcW w:w="2036" w:type="dxa"/>
            <w:tcBorders>
              <w:top w:val="single" w:sz="4" w:space="0" w:color="auto"/>
              <w:left w:val="single" w:sz="4" w:space="0" w:color="auto"/>
              <w:bottom w:val="single" w:sz="4" w:space="0" w:color="auto"/>
              <w:right w:val="single" w:sz="4" w:space="0" w:color="auto"/>
            </w:tcBorders>
            <w:shd w:val="clear" w:color="FFFFFF" w:fill="FFFFFF"/>
            <w:vAlign w:val="center"/>
          </w:tcPr>
          <w:p w14:paraId="7554B873" w14:textId="065B4B5C" w:rsidR="00AE5ED6" w:rsidRPr="00132E47" w:rsidRDefault="00AE5ED6" w:rsidP="00DC7240">
            <w:pPr>
              <w:suppressAutoHyphens/>
              <w:jc w:val="center"/>
              <w:rPr>
                <w:rFonts w:eastAsia="Times New Roman" w:cstheme="minorHAnsi"/>
                <w:sz w:val="18"/>
                <w:szCs w:val="18"/>
                <w:lang w:eastAsia="en-GB"/>
              </w:rPr>
            </w:pPr>
            <w:r w:rsidRPr="00132E47">
              <w:rPr>
                <w:rFonts w:eastAsia="Times New Roman" w:cstheme="minorHAnsi"/>
                <w:b/>
                <w:bCs/>
                <w:sz w:val="18"/>
                <w:szCs w:val="18"/>
                <w:lang w:eastAsia="en-GB"/>
              </w:rPr>
              <w:t>220</w:t>
            </w:r>
          </w:p>
        </w:tc>
        <w:tc>
          <w:tcPr>
            <w:tcW w:w="759" w:type="dxa"/>
            <w:tcBorders>
              <w:top w:val="single" w:sz="4" w:space="0" w:color="auto"/>
              <w:left w:val="single" w:sz="4" w:space="0" w:color="auto"/>
              <w:bottom w:val="single" w:sz="4" w:space="0" w:color="auto"/>
              <w:right w:val="single" w:sz="4" w:space="0" w:color="auto"/>
            </w:tcBorders>
            <w:shd w:val="clear" w:color="FFFFFF" w:fill="FFFFFF"/>
          </w:tcPr>
          <w:p w14:paraId="1DDF8762" w14:textId="77777777" w:rsidR="00AE5ED6" w:rsidRPr="00132E47" w:rsidRDefault="00AE5ED6" w:rsidP="00DC7240">
            <w:pPr>
              <w:suppressAutoHyphens/>
              <w:jc w:val="center"/>
              <w:rPr>
                <w:rFonts w:eastAsia="Times New Roman" w:cstheme="minorHAnsi"/>
                <w:b/>
                <w:bCs/>
                <w:sz w:val="18"/>
                <w:szCs w:val="18"/>
                <w:lang w:eastAsia="en-GB"/>
              </w:rPr>
            </w:pPr>
          </w:p>
        </w:tc>
      </w:tr>
    </w:tbl>
    <w:p w14:paraId="2DF8D672" w14:textId="66C5E5B3" w:rsidR="00F65C8A" w:rsidRPr="00132E47" w:rsidRDefault="00F65C8A" w:rsidP="00435181">
      <w:pPr>
        <w:rPr>
          <w:rFonts w:cstheme="minorHAnsi"/>
          <w:color w:val="FF0000"/>
          <w:szCs w:val="24"/>
        </w:rPr>
      </w:pPr>
    </w:p>
    <w:p w14:paraId="68E9346D" w14:textId="77777777" w:rsidR="00D733F6" w:rsidRDefault="00D733F6" w:rsidP="00435181"/>
    <w:p w14:paraId="188B2FE6" w14:textId="0E5EE0F8" w:rsidR="00C7281C" w:rsidRPr="00132E47" w:rsidRDefault="00C7281C" w:rsidP="00435181">
      <w:r w:rsidRPr="41E9DA54">
        <w:t xml:space="preserve">It needs to be noted that during this year, there was a period where the LADO cover was one </w:t>
      </w:r>
      <w:r w:rsidR="39DE5A0E" w:rsidRPr="41E9DA54">
        <w:t>FTE (Full Time Equivalent)</w:t>
      </w:r>
      <w:r w:rsidRPr="41E9DA54">
        <w:t xml:space="preserve">. </w:t>
      </w:r>
      <w:r w:rsidR="00DC566A" w:rsidRPr="41E9DA54">
        <w:t xml:space="preserve">During this period case closure timescales </w:t>
      </w:r>
      <w:r w:rsidR="006634B1" w:rsidRPr="41E9DA54">
        <w:t>were</w:t>
      </w:r>
      <w:r w:rsidR="00DC566A" w:rsidRPr="41E9DA54">
        <w:t xml:space="preserve"> </w:t>
      </w:r>
      <w:r w:rsidR="004C725D" w:rsidRPr="41E9DA54">
        <w:t>impacted,</w:t>
      </w:r>
      <w:r w:rsidR="00DC566A" w:rsidRPr="41E9DA54">
        <w:t xml:space="preserve"> and this would </w:t>
      </w:r>
      <w:r w:rsidR="00030447" w:rsidRPr="41E9DA54">
        <w:t>affect</w:t>
      </w:r>
      <w:r w:rsidR="00DC566A" w:rsidRPr="41E9DA54">
        <w:t xml:space="preserve"> the on-going closure rate as </w:t>
      </w:r>
      <w:r w:rsidR="00AD14FF" w:rsidRPr="41E9DA54">
        <w:t xml:space="preserve">caseload built. The recording highlights the closure of the formal process, and often the </w:t>
      </w:r>
      <w:r w:rsidR="004C725D" w:rsidRPr="41E9DA54">
        <w:t xml:space="preserve">casework and investigation had been concluded in a far swifter </w:t>
      </w:r>
      <w:r w:rsidR="4E1C017C" w:rsidRPr="41E9DA54">
        <w:t>time</w:t>
      </w:r>
      <w:r w:rsidR="004C725D" w:rsidRPr="41E9DA54">
        <w:t xml:space="preserve">. </w:t>
      </w:r>
    </w:p>
    <w:p w14:paraId="6ADC6E5E" w14:textId="77777777" w:rsidR="004C725D" w:rsidRPr="00132E47" w:rsidRDefault="004C725D" w:rsidP="00435181">
      <w:pPr>
        <w:rPr>
          <w:rFonts w:cstheme="minorHAnsi"/>
          <w:szCs w:val="24"/>
        </w:rPr>
      </w:pPr>
    </w:p>
    <w:p w14:paraId="2D6CC23D" w14:textId="77777777" w:rsidR="004C725D" w:rsidRPr="00132E47" w:rsidRDefault="004C725D" w:rsidP="00435181">
      <w:pPr>
        <w:rPr>
          <w:rFonts w:cstheme="minorHAnsi"/>
          <w:szCs w:val="24"/>
        </w:rPr>
      </w:pPr>
    </w:p>
    <w:p w14:paraId="7B80C74C" w14:textId="0B657452" w:rsidR="009446BC" w:rsidRPr="00132E47" w:rsidRDefault="009446BC" w:rsidP="00435181">
      <w:pPr>
        <w:rPr>
          <w:rFonts w:eastAsia="Times New Roman" w:cstheme="minorHAnsi"/>
          <w:szCs w:val="24"/>
          <w:lang w:eastAsia="en-GB"/>
        </w:rPr>
      </w:pPr>
      <w:r w:rsidRPr="00132E47">
        <w:rPr>
          <w:rFonts w:eastAsia="Times New Roman" w:cstheme="minorHAnsi"/>
          <w:noProof/>
          <w:szCs w:val="24"/>
          <w:lang w:eastAsia="en-GB"/>
        </w:rPr>
        <w:lastRenderedPageBreak/>
        <w:drawing>
          <wp:inline distT="0" distB="0" distL="0" distR="0" wp14:anchorId="0AA51E1C" wp14:editId="7CB37391">
            <wp:extent cx="5731510" cy="2773680"/>
            <wp:effectExtent l="0" t="0" r="254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2773680"/>
                    </a:xfrm>
                    <a:prstGeom prst="rect">
                      <a:avLst/>
                    </a:prstGeom>
                    <a:noFill/>
                    <a:ln>
                      <a:noFill/>
                    </a:ln>
                  </pic:spPr>
                </pic:pic>
              </a:graphicData>
            </a:graphic>
          </wp:inline>
        </w:drawing>
      </w:r>
    </w:p>
    <w:p w14:paraId="33816257" w14:textId="3DE2958B" w:rsidR="00F86140" w:rsidRPr="00132E47" w:rsidRDefault="00F86140" w:rsidP="00435181">
      <w:pPr>
        <w:rPr>
          <w:rFonts w:eastAsia="Times New Roman" w:cstheme="minorHAnsi"/>
          <w:szCs w:val="24"/>
          <w:lang w:eastAsia="en-GB"/>
        </w:rPr>
      </w:pPr>
    </w:p>
    <w:p w14:paraId="35FF8550" w14:textId="21DA8353" w:rsidR="00353122" w:rsidRPr="00132E47" w:rsidRDefault="00353122" w:rsidP="00435181">
      <w:pPr>
        <w:rPr>
          <w:rFonts w:eastAsia="Times New Roman" w:cstheme="minorHAnsi"/>
          <w:szCs w:val="24"/>
          <w:lang w:eastAsia="en-GB"/>
        </w:rPr>
      </w:pPr>
    </w:p>
    <w:p w14:paraId="5D0FDC06" w14:textId="004C6FE0" w:rsidR="00AF3C01" w:rsidRPr="00132E47" w:rsidRDefault="00AF3C01" w:rsidP="00435181">
      <w:pPr>
        <w:rPr>
          <w:rFonts w:eastAsia="Times New Roman" w:cstheme="minorHAnsi"/>
          <w:szCs w:val="24"/>
          <w:lang w:eastAsia="en-GB"/>
        </w:rPr>
      </w:pPr>
      <w:r w:rsidRPr="00132E47">
        <w:rPr>
          <w:rFonts w:eastAsia="Times New Roman" w:cstheme="minorHAnsi"/>
          <w:noProof/>
          <w:szCs w:val="24"/>
          <w:lang w:eastAsia="en-GB"/>
        </w:rPr>
        <w:drawing>
          <wp:inline distT="0" distB="0" distL="0" distR="0" wp14:anchorId="681A893D" wp14:editId="27AE1631">
            <wp:extent cx="5743575" cy="345567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8394" cy="3464594"/>
                    </a:xfrm>
                    <a:prstGeom prst="rect">
                      <a:avLst/>
                    </a:prstGeom>
                    <a:noFill/>
                    <a:ln>
                      <a:noFill/>
                    </a:ln>
                  </pic:spPr>
                </pic:pic>
              </a:graphicData>
            </a:graphic>
          </wp:inline>
        </w:drawing>
      </w:r>
    </w:p>
    <w:p w14:paraId="3257F171" w14:textId="3827093E" w:rsidR="008A0DD7" w:rsidRPr="00132E47" w:rsidRDefault="008A0DD7" w:rsidP="00435181">
      <w:pPr>
        <w:rPr>
          <w:rFonts w:eastAsia="Times New Roman" w:cstheme="minorHAnsi"/>
          <w:szCs w:val="24"/>
          <w:lang w:eastAsia="en-GB"/>
        </w:rPr>
      </w:pPr>
    </w:p>
    <w:p w14:paraId="23CA37D9" w14:textId="77777777" w:rsidR="00D733F6" w:rsidRPr="00132E47" w:rsidRDefault="00D733F6" w:rsidP="00435181">
      <w:pPr>
        <w:rPr>
          <w:rFonts w:eastAsia="Times New Roman" w:cstheme="minorHAnsi"/>
          <w:szCs w:val="24"/>
          <w:lang w:eastAsia="en-GB"/>
        </w:rPr>
      </w:pPr>
    </w:p>
    <w:p w14:paraId="350F9BC8" w14:textId="5311D0E7" w:rsidR="009D7F09" w:rsidRPr="00132E47" w:rsidRDefault="009D7F09" w:rsidP="00435181">
      <w:pPr>
        <w:pStyle w:val="Heading2"/>
      </w:pPr>
      <w:bookmarkStart w:id="91" w:name="_Toc144805942"/>
      <w:r w:rsidRPr="00132E47">
        <w:t>Overall Contacts Open/Closed</w:t>
      </w:r>
      <w:bookmarkEnd w:id="91"/>
    </w:p>
    <w:p w14:paraId="45E7023E" w14:textId="4DA47ED7" w:rsidR="008408F1" w:rsidRPr="00132E47" w:rsidRDefault="008408F1" w:rsidP="00435181">
      <w:pPr>
        <w:rPr>
          <w:rFonts w:cstheme="minorHAnsi"/>
          <w:noProof/>
        </w:rPr>
      </w:pPr>
    </w:p>
    <w:p w14:paraId="561A2369" w14:textId="77777777" w:rsidR="00CA7C03" w:rsidRPr="00132E47" w:rsidRDefault="00CA7C03" w:rsidP="00435181">
      <w:pPr>
        <w:rPr>
          <w:rFonts w:cstheme="minorHAnsi"/>
          <w:noProof/>
        </w:rPr>
      </w:pPr>
    </w:p>
    <w:p w14:paraId="46459445" w14:textId="0829D7FA" w:rsidR="00D733F6" w:rsidRPr="00D733F6" w:rsidRDefault="00D733F6" w:rsidP="00435181">
      <w:pPr>
        <w:rPr>
          <w:rFonts w:ascii="Times New Roman" w:eastAsia="Times New Roman" w:hAnsi="Times New Roman" w:cs="Times New Roman"/>
          <w:szCs w:val="24"/>
          <w:lang w:eastAsia="en-GB"/>
        </w:rPr>
      </w:pPr>
      <w:r w:rsidRPr="00D733F6">
        <w:rPr>
          <w:rFonts w:eastAsia="Times New Roman" w:cstheme="minorHAnsi"/>
          <w:noProof/>
          <w:szCs w:val="24"/>
          <w:lang w:eastAsia="en-GB"/>
        </w:rPr>
        <w:lastRenderedPageBreak/>
        <w:drawing>
          <wp:inline distT="0" distB="0" distL="0" distR="0" wp14:anchorId="7F9D07EA" wp14:editId="166051AB">
            <wp:extent cx="5731510" cy="339344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1510" cy="3393440"/>
                    </a:xfrm>
                    <a:prstGeom prst="rect">
                      <a:avLst/>
                    </a:prstGeom>
                    <a:noFill/>
                    <a:ln>
                      <a:noFill/>
                    </a:ln>
                  </pic:spPr>
                </pic:pic>
              </a:graphicData>
            </a:graphic>
          </wp:inline>
        </w:drawing>
      </w:r>
    </w:p>
    <w:p w14:paraId="458374EA" w14:textId="199718AA" w:rsidR="00C1489F" w:rsidRPr="00132E47" w:rsidRDefault="00C1489F" w:rsidP="00435181">
      <w:pPr>
        <w:rPr>
          <w:rFonts w:eastAsia="Times New Roman" w:cstheme="minorHAnsi"/>
          <w:szCs w:val="24"/>
          <w:lang w:eastAsia="en-GB"/>
        </w:rPr>
      </w:pPr>
    </w:p>
    <w:p w14:paraId="47BA8516" w14:textId="4EEDC2F1" w:rsidR="00CA7C03" w:rsidRPr="00132E47" w:rsidRDefault="00CA7C03" w:rsidP="00435181">
      <w:pPr>
        <w:rPr>
          <w:rFonts w:eastAsia="Times New Roman" w:cstheme="minorHAnsi"/>
          <w:szCs w:val="24"/>
          <w:lang w:eastAsia="en-GB"/>
        </w:rPr>
      </w:pPr>
    </w:p>
    <w:p w14:paraId="7DAD687F" w14:textId="19DE593A" w:rsidR="00A02B9C" w:rsidRPr="00EE06D6" w:rsidRDefault="00A02B9C" w:rsidP="00435181">
      <w:pPr>
        <w:pStyle w:val="Heading1"/>
        <w:rPr>
          <w:b/>
          <w:bCs/>
          <w:color w:val="auto"/>
        </w:rPr>
      </w:pPr>
      <w:bookmarkStart w:id="92" w:name="_Toc144805943"/>
      <w:r w:rsidRPr="00EE06D6">
        <w:rPr>
          <w:b/>
          <w:bCs/>
          <w:color w:val="auto"/>
        </w:rPr>
        <w:t>Impact and outcomes</w:t>
      </w:r>
      <w:bookmarkEnd w:id="92"/>
    </w:p>
    <w:p w14:paraId="387D7167" w14:textId="77777777" w:rsidR="00BD7BB6" w:rsidRDefault="00BD7BB6" w:rsidP="00435181">
      <w:pPr>
        <w:pStyle w:val="Heading2"/>
      </w:pPr>
      <w:bookmarkStart w:id="93" w:name="_Toc77323283"/>
    </w:p>
    <w:p w14:paraId="57748548" w14:textId="61B479AC" w:rsidR="006410D1" w:rsidRPr="00132E47" w:rsidRDefault="00CA1743" w:rsidP="00435181">
      <w:pPr>
        <w:pStyle w:val="Heading2"/>
      </w:pPr>
      <w:bookmarkStart w:id="94" w:name="_Toc144805944"/>
      <w:r w:rsidRPr="00132E47">
        <w:t>Multi-agency</w:t>
      </w:r>
      <w:r w:rsidR="006410D1" w:rsidRPr="00132E47">
        <w:t xml:space="preserve"> involvement</w:t>
      </w:r>
      <w:bookmarkEnd w:id="93"/>
      <w:bookmarkEnd w:id="94"/>
    </w:p>
    <w:p w14:paraId="2C29F658" w14:textId="77777777" w:rsidR="006410D1" w:rsidRPr="00132E47" w:rsidRDefault="006410D1" w:rsidP="00435181">
      <w:pPr>
        <w:suppressAutoHyphens/>
        <w:jc w:val="both"/>
        <w:rPr>
          <w:rFonts w:cstheme="minorHAnsi"/>
        </w:rPr>
      </w:pPr>
    </w:p>
    <w:p w14:paraId="7AA81322" w14:textId="78C4F247" w:rsidR="004908BD" w:rsidRPr="00BC76FC" w:rsidRDefault="004908BD" w:rsidP="00435181">
      <w:pPr>
        <w:pStyle w:val="Subtitle"/>
        <w:rPr>
          <w:rFonts w:cs="Calibri"/>
          <w:sz w:val="24"/>
          <w:szCs w:val="24"/>
        </w:rPr>
      </w:pPr>
      <w:r w:rsidRPr="00BC76FC">
        <w:rPr>
          <w:rFonts w:cs="Calibri"/>
          <w:sz w:val="24"/>
          <w:szCs w:val="24"/>
        </w:rPr>
        <w:t>Training</w:t>
      </w:r>
    </w:p>
    <w:p w14:paraId="3DB45109" w14:textId="77777777" w:rsidR="004908BD" w:rsidRPr="00BC76FC" w:rsidRDefault="004908BD" w:rsidP="00435181">
      <w:pPr>
        <w:suppressAutoHyphens/>
        <w:jc w:val="both"/>
        <w:rPr>
          <w:rFonts w:ascii="Calibri" w:hAnsi="Calibri" w:cs="Calibri"/>
          <w:szCs w:val="24"/>
        </w:rPr>
      </w:pPr>
    </w:p>
    <w:p w14:paraId="069A1F3C" w14:textId="0456A569" w:rsidR="004908BD" w:rsidRPr="00BC76FC" w:rsidRDefault="004908BD" w:rsidP="00435181">
      <w:pPr>
        <w:suppressAutoHyphens/>
        <w:jc w:val="both"/>
        <w:rPr>
          <w:rFonts w:ascii="Calibri" w:hAnsi="Calibri" w:cs="Calibri"/>
          <w:szCs w:val="24"/>
        </w:rPr>
      </w:pPr>
      <w:r w:rsidRPr="00BC76FC">
        <w:rPr>
          <w:rFonts w:ascii="Calibri" w:hAnsi="Calibri" w:cs="Calibri"/>
          <w:szCs w:val="24"/>
        </w:rPr>
        <w:t>There continues to be an increased drive to raise the profile of the LADO amongst partner agencies. The LADO service has provided the following training/development sessions to the following in respect of Allegations Management:</w:t>
      </w:r>
    </w:p>
    <w:p w14:paraId="61ACE2F6" w14:textId="77777777" w:rsidR="004908BD" w:rsidRPr="00BC76FC" w:rsidRDefault="004908BD" w:rsidP="00435181">
      <w:pPr>
        <w:suppressAutoHyphens/>
        <w:jc w:val="both"/>
        <w:rPr>
          <w:rFonts w:ascii="Calibri" w:hAnsi="Calibri" w:cs="Calibri"/>
          <w:szCs w:val="24"/>
        </w:rPr>
      </w:pPr>
    </w:p>
    <w:p w14:paraId="408BF0FA" w14:textId="2AC158DD" w:rsidR="004908BD" w:rsidRPr="00BC76FC" w:rsidRDefault="004908BD" w:rsidP="00435181">
      <w:pPr>
        <w:pStyle w:val="ListParagraph"/>
        <w:numPr>
          <w:ilvl w:val="0"/>
          <w:numId w:val="36"/>
        </w:numPr>
        <w:suppressAutoHyphens/>
        <w:jc w:val="both"/>
        <w:rPr>
          <w:rFonts w:ascii="Calibri" w:hAnsi="Calibri" w:cs="Calibri"/>
          <w:sz w:val="24"/>
          <w:szCs w:val="24"/>
        </w:rPr>
      </w:pPr>
      <w:r w:rsidRPr="41E9DA54">
        <w:rPr>
          <w:rFonts w:ascii="Calibri" w:hAnsi="Calibri" w:cs="Calibri"/>
          <w:sz w:val="24"/>
          <w:szCs w:val="24"/>
        </w:rPr>
        <w:t xml:space="preserve">Team Meeting sessions for all social care teams: Taken up by Disabilities Team, </w:t>
      </w:r>
      <w:r w:rsidR="27410435" w:rsidRPr="41E9DA54">
        <w:rPr>
          <w:rFonts w:ascii="Calibri" w:hAnsi="Calibri" w:cs="Calibri"/>
          <w:sz w:val="24"/>
          <w:szCs w:val="24"/>
        </w:rPr>
        <w:t>FGC (Family Group Conferences)</w:t>
      </w:r>
      <w:r w:rsidRPr="41E9DA54">
        <w:rPr>
          <w:rFonts w:ascii="Calibri" w:hAnsi="Calibri" w:cs="Calibri"/>
          <w:sz w:val="24"/>
          <w:szCs w:val="24"/>
        </w:rPr>
        <w:t xml:space="preserve"> Team, Children in Care team, Leaving Care team</w:t>
      </w:r>
      <w:r w:rsidR="00F85485" w:rsidRPr="41E9DA54">
        <w:rPr>
          <w:rFonts w:ascii="Calibri" w:hAnsi="Calibri" w:cs="Calibri"/>
          <w:sz w:val="24"/>
          <w:szCs w:val="24"/>
        </w:rPr>
        <w:t>. T</w:t>
      </w:r>
      <w:r w:rsidRPr="41E9DA54">
        <w:rPr>
          <w:rFonts w:ascii="Calibri" w:hAnsi="Calibri" w:cs="Calibri"/>
          <w:sz w:val="24"/>
          <w:szCs w:val="24"/>
        </w:rPr>
        <w:t xml:space="preserve">his is ongoing through regular liaison link </w:t>
      </w:r>
      <w:proofErr w:type="gramStart"/>
      <w:r w:rsidRPr="41E9DA54">
        <w:rPr>
          <w:rFonts w:ascii="Calibri" w:hAnsi="Calibri" w:cs="Calibri"/>
          <w:sz w:val="24"/>
          <w:szCs w:val="24"/>
        </w:rPr>
        <w:t>meetings</w:t>
      </w:r>
      <w:proofErr w:type="gramEnd"/>
    </w:p>
    <w:p w14:paraId="53A87917" w14:textId="32431487" w:rsidR="004908BD" w:rsidRPr="00BC76FC" w:rsidRDefault="004908BD" w:rsidP="00435181">
      <w:pPr>
        <w:pStyle w:val="ListParagraph"/>
        <w:numPr>
          <w:ilvl w:val="0"/>
          <w:numId w:val="36"/>
        </w:numPr>
        <w:suppressAutoHyphens/>
        <w:jc w:val="both"/>
        <w:rPr>
          <w:rFonts w:ascii="Calibri" w:hAnsi="Calibri" w:cs="Calibri"/>
          <w:sz w:val="24"/>
          <w:szCs w:val="24"/>
        </w:rPr>
      </w:pPr>
      <w:r w:rsidRPr="00BC76FC">
        <w:rPr>
          <w:rFonts w:ascii="Calibri" w:hAnsi="Calibri" w:cs="Calibri"/>
          <w:sz w:val="24"/>
          <w:szCs w:val="24"/>
        </w:rPr>
        <w:t>Introductory session for Academy recruits</w:t>
      </w:r>
    </w:p>
    <w:p w14:paraId="013A5222" w14:textId="04A7BE7B" w:rsidR="004908BD" w:rsidRPr="00BC76FC" w:rsidRDefault="004908BD" w:rsidP="00435181">
      <w:pPr>
        <w:pStyle w:val="ListParagraph"/>
        <w:numPr>
          <w:ilvl w:val="0"/>
          <w:numId w:val="36"/>
        </w:numPr>
        <w:suppressAutoHyphens/>
        <w:jc w:val="both"/>
        <w:rPr>
          <w:rFonts w:ascii="Calibri" w:hAnsi="Calibri" w:cs="Calibri"/>
          <w:sz w:val="24"/>
          <w:szCs w:val="24"/>
        </w:rPr>
      </w:pPr>
      <w:r w:rsidRPr="00BC76FC">
        <w:rPr>
          <w:rFonts w:ascii="Calibri" w:hAnsi="Calibri" w:cs="Calibri"/>
          <w:sz w:val="24"/>
          <w:szCs w:val="24"/>
        </w:rPr>
        <w:t>6 x Early Years Designated Safeguarding Events</w:t>
      </w:r>
    </w:p>
    <w:p w14:paraId="356D8F9C" w14:textId="6DA5973C" w:rsidR="004908BD" w:rsidRPr="00BC76FC" w:rsidRDefault="004908BD" w:rsidP="00435181">
      <w:pPr>
        <w:pStyle w:val="ListParagraph"/>
        <w:numPr>
          <w:ilvl w:val="0"/>
          <w:numId w:val="36"/>
        </w:numPr>
        <w:suppressAutoHyphens/>
        <w:jc w:val="both"/>
        <w:rPr>
          <w:rFonts w:ascii="Calibri" w:hAnsi="Calibri" w:cs="Calibri"/>
          <w:sz w:val="24"/>
          <w:szCs w:val="24"/>
        </w:rPr>
      </w:pPr>
      <w:r w:rsidRPr="00BC76FC">
        <w:rPr>
          <w:rFonts w:ascii="Calibri" w:hAnsi="Calibri" w:cs="Calibri"/>
          <w:sz w:val="24"/>
          <w:szCs w:val="24"/>
        </w:rPr>
        <w:t>2 x Chairs of Governors and Headteachers</w:t>
      </w:r>
    </w:p>
    <w:p w14:paraId="5CD46ADD" w14:textId="4930BBE8" w:rsidR="004908BD" w:rsidRPr="00BC76FC" w:rsidRDefault="004908BD" w:rsidP="00435181">
      <w:pPr>
        <w:pStyle w:val="ListParagraph"/>
        <w:numPr>
          <w:ilvl w:val="0"/>
          <w:numId w:val="36"/>
        </w:numPr>
        <w:suppressAutoHyphens/>
        <w:jc w:val="both"/>
        <w:rPr>
          <w:rFonts w:ascii="Calibri" w:hAnsi="Calibri" w:cs="Calibri"/>
          <w:sz w:val="24"/>
          <w:szCs w:val="24"/>
        </w:rPr>
      </w:pPr>
      <w:r w:rsidRPr="00BC76FC">
        <w:rPr>
          <w:rFonts w:ascii="Calibri" w:hAnsi="Calibri" w:cs="Calibri"/>
          <w:sz w:val="24"/>
          <w:szCs w:val="24"/>
        </w:rPr>
        <w:t>Taplow Manor formerly Huntercombe Hospital</w:t>
      </w:r>
    </w:p>
    <w:p w14:paraId="5C14941F" w14:textId="2BBF55B4" w:rsidR="004908BD" w:rsidRPr="00BC76FC" w:rsidRDefault="004908BD" w:rsidP="00435181">
      <w:pPr>
        <w:pStyle w:val="ListParagraph"/>
        <w:numPr>
          <w:ilvl w:val="0"/>
          <w:numId w:val="36"/>
        </w:numPr>
        <w:suppressAutoHyphens/>
        <w:jc w:val="both"/>
        <w:rPr>
          <w:rFonts w:ascii="Calibri" w:hAnsi="Calibri" w:cs="Calibri"/>
          <w:sz w:val="24"/>
          <w:szCs w:val="24"/>
        </w:rPr>
      </w:pPr>
      <w:r w:rsidRPr="00BC76FC">
        <w:rPr>
          <w:rFonts w:ascii="Calibri" w:hAnsi="Calibri" w:cs="Calibri"/>
          <w:sz w:val="24"/>
          <w:szCs w:val="24"/>
        </w:rPr>
        <w:t>Action for Children</w:t>
      </w:r>
    </w:p>
    <w:p w14:paraId="1C83626C" w14:textId="6B1F52FB" w:rsidR="004908BD" w:rsidRPr="00BC76FC" w:rsidRDefault="004908BD" w:rsidP="00435181">
      <w:pPr>
        <w:pStyle w:val="ListParagraph"/>
        <w:numPr>
          <w:ilvl w:val="0"/>
          <w:numId w:val="36"/>
        </w:numPr>
        <w:suppressAutoHyphens/>
        <w:jc w:val="both"/>
        <w:rPr>
          <w:rFonts w:ascii="Calibri" w:hAnsi="Calibri" w:cs="Calibri"/>
          <w:sz w:val="24"/>
          <w:szCs w:val="24"/>
        </w:rPr>
      </w:pPr>
      <w:r w:rsidRPr="00BC76FC">
        <w:rPr>
          <w:rFonts w:ascii="Calibri" w:hAnsi="Calibri" w:cs="Calibri"/>
          <w:sz w:val="24"/>
          <w:szCs w:val="24"/>
        </w:rPr>
        <w:t>Health – Safeguarding Leads</w:t>
      </w:r>
      <w:r w:rsidR="002C2CC0" w:rsidRPr="00BC76FC">
        <w:rPr>
          <w:rFonts w:ascii="Calibri" w:hAnsi="Calibri" w:cs="Calibri"/>
          <w:sz w:val="24"/>
          <w:szCs w:val="24"/>
        </w:rPr>
        <w:t>.</w:t>
      </w:r>
    </w:p>
    <w:p w14:paraId="7763980E" w14:textId="7CF2E507" w:rsidR="004908BD" w:rsidRPr="00BC76FC" w:rsidRDefault="004908BD" w:rsidP="00435181">
      <w:pPr>
        <w:pStyle w:val="ListParagraph"/>
        <w:numPr>
          <w:ilvl w:val="0"/>
          <w:numId w:val="36"/>
        </w:numPr>
        <w:suppressAutoHyphens/>
        <w:jc w:val="both"/>
        <w:rPr>
          <w:rFonts w:ascii="Calibri" w:hAnsi="Calibri" w:cs="Calibri"/>
          <w:sz w:val="24"/>
          <w:szCs w:val="24"/>
        </w:rPr>
      </w:pPr>
      <w:r w:rsidRPr="00BC76FC">
        <w:rPr>
          <w:rFonts w:ascii="Calibri" w:hAnsi="Calibri" w:cs="Calibri"/>
          <w:sz w:val="24"/>
          <w:szCs w:val="24"/>
        </w:rPr>
        <w:t>6x BSCP allegation management training sessions</w:t>
      </w:r>
    </w:p>
    <w:p w14:paraId="57CB2E62" w14:textId="3485D1ED" w:rsidR="00247C53" w:rsidRPr="00BC76FC" w:rsidRDefault="00247C53" w:rsidP="00435181">
      <w:pPr>
        <w:pStyle w:val="ListParagraph"/>
        <w:numPr>
          <w:ilvl w:val="0"/>
          <w:numId w:val="36"/>
        </w:numPr>
        <w:suppressAutoHyphens/>
        <w:jc w:val="both"/>
        <w:rPr>
          <w:rFonts w:ascii="Calibri" w:hAnsi="Calibri" w:cs="Calibri"/>
          <w:sz w:val="24"/>
          <w:szCs w:val="24"/>
        </w:rPr>
      </w:pPr>
      <w:r w:rsidRPr="00BC76FC">
        <w:rPr>
          <w:rFonts w:ascii="Calibri" w:hAnsi="Calibri" w:cs="Calibri"/>
          <w:sz w:val="24"/>
          <w:szCs w:val="24"/>
        </w:rPr>
        <w:t xml:space="preserve">Children’s Services </w:t>
      </w:r>
      <w:r w:rsidR="007A633B" w:rsidRPr="00BC76FC">
        <w:rPr>
          <w:rFonts w:ascii="Calibri" w:hAnsi="Calibri" w:cs="Calibri"/>
          <w:sz w:val="24"/>
          <w:szCs w:val="24"/>
        </w:rPr>
        <w:t>Briefing</w:t>
      </w:r>
    </w:p>
    <w:p w14:paraId="5A32CFF0" w14:textId="0A07BEC7" w:rsidR="004908BD" w:rsidRPr="00BC76FC" w:rsidRDefault="004908BD" w:rsidP="00435181">
      <w:pPr>
        <w:suppressAutoHyphens/>
        <w:jc w:val="both"/>
        <w:rPr>
          <w:rFonts w:ascii="Calibri" w:hAnsi="Calibri" w:cs="Calibri"/>
        </w:rPr>
      </w:pPr>
      <w:r w:rsidRPr="41E9DA54">
        <w:rPr>
          <w:rFonts w:ascii="Calibri" w:hAnsi="Calibri" w:cs="Calibri"/>
        </w:rPr>
        <w:lastRenderedPageBreak/>
        <w:t>Awareness is additionally being raised via the Safeguarding Partnership Board</w:t>
      </w:r>
      <w:r w:rsidR="00457EB7" w:rsidRPr="41E9DA54">
        <w:rPr>
          <w:rFonts w:ascii="Calibri" w:hAnsi="Calibri" w:cs="Calibri"/>
        </w:rPr>
        <w:t>’</w:t>
      </w:r>
      <w:r w:rsidRPr="41E9DA54">
        <w:rPr>
          <w:rFonts w:ascii="Calibri" w:hAnsi="Calibri" w:cs="Calibri"/>
        </w:rPr>
        <w:t>s Website and school communications</w:t>
      </w:r>
      <w:r w:rsidR="2A5BB0FF" w:rsidRPr="41E9DA54">
        <w:rPr>
          <w:rFonts w:ascii="Calibri" w:hAnsi="Calibri" w:cs="Calibri"/>
        </w:rPr>
        <w:t xml:space="preserve">. </w:t>
      </w:r>
    </w:p>
    <w:p w14:paraId="04215684" w14:textId="77777777" w:rsidR="00247C53" w:rsidRPr="00BC76FC" w:rsidRDefault="00247C53" w:rsidP="00435181">
      <w:pPr>
        <w:suppressAutoHyphens/>
        <w:jc w:val="both"/>
        <w:rPr>
          <w:rFonts w:ascii="Calibri" w:hAnsi="Calibri" w:cs="Calibri"/>
          <w:szCs w:val="24"/>
        </w:rPr>
      </w:pPr>
    </w:p>
    <w:p w14:paraId="4D54FCF1" w14:textId="4EED29EF" w:rsidR="00247C53" w:rsidRPr="00BC76FC" w:rsidRDefault="00247C53" w:rsidP="00435181">
      <w:pPr>
        <w:suppressAutoHyphens/>
        <w:jc w:val="both"/>
        <w:rPr>
          <w:rFonts w:ascii="Calibri" w:hAnsi="Calibri" w:cs="Calibri"/>
          <w:szCs w:val="24"/>
        </w:rPr>
      </w:pPr>
      <w:r w:rsidRPr="00BC76FC">
        <w:rPr>
          <w:rFonts w:ascii="Calibri" w:hAnsi="Calibri" w:cs="Calibri"/>
          <w:szCs w:val="24"/>
        </w:rPr>
        <w:t>A conference is planned for autumn/winter 2023 with a focus on children living away from their family.</w:t>
      </w:r>
    </w:p>
    <w:p w14:paraId="0A7FD71E" w14:textId="77777777" w:rsidR="004908BD" w:rsidRPr="00BC76FC" w:rsidRDefault="004908BD" w:rsidP="00435181">
      <w:pPr>
        <w:suppressAutoHyphens/>
        <w:jc w:val="both"/>
        <w:rPr>
          <w:rFonts w:ascii="Calibri" w:hAnsi="Calibri" w:cs="Calibri"/>
          <w:szCs w:val="24"/>
        </w:rPr>
      </w:pPr>
    </w:p>
    <w:p w14:paraId="52297C33" w14:textId="3D032A16" w:rsidR="005C4297" w:rsidRPr="00BC76FC" w:rsidRDefault="00CC65DB" w:rsidP="00435181">
      <w:pPr>
        <w:suppressAutoHyphens/>
        <w:jc w:val="both"/>
        <w:rPr>
          <w:rFonts w:ascii="Calibri" w:hAnsi="Calibri" w:cs="Calibri"/>
        </w:rPr>
      </w:pPr>
      <w:r w:rsidRPr="41E9DA54">
        <w:rPr>
          <w:rFonts w:ascii="Calibri" w:hAnsi="Calibri" w:cs="Calibri"/>
        </w:rPr>
        <w:t>Feedback from the DSL training has been positive</w:t>
      </w:r>
      <w:r w:rsidR="00D30960" w:rsidRPr="41E9DA54">
        <w:rPr>
          <w:rFonts w:ascii="Calibri" w:hAnsi="Calibri" w:cs="Calibri"/>
        </w:rPr>
        <w:t>. P</w:t>
      </w:r>
      <w:r w:rsidR="005C657B" w:rsidRPr="41E9DA54">
        <w:rPr>
          <w:rFonts w:ascii="Calibri" w:hAnsi="Calibri" w:cs="Calibri"/>
        </w:rPr>
        <w:t xml:space="preserve">articipants </w:t>
      </w:r>
      <w:r w:rsidR="000A2B1C" w:rsidRPr="41E9DA54">
        <w:rPr>
          <w:rFonts w:ascii="Calibri" w:hAnsi="Calibri" w:cs="Calibri"/>
        </w:rPr>
        <w:t>confirmed that following the training they “knew the roles and responsibilities of the LADO</w:t>
      </w:r>
      <w:r w:rsidR="3B73A0D0" w:rsidRPr="41E9DA54">
        <w:rPr>
          <w:rFonts w:ascii="Calibri" w:hAnsi="Calibri" w:cs="Calibri"/>
        </w:rPr>
        <w:t>.”</w:t>
      </w:r>
      <w:r w:rsidR="000A2B1C" w:rsidRPr="41E9DA54">
        <w:rPr>
          <w:rFonts w:ascii="Calibri" w:hAnsi="Calibri" w:cs="Calibri"/>
        </w:rPr>
        <w:t xml:space="preserve"> </w:t>
      </w:r>
    </w:p>
    <w:p w14:paraId="0F6256E1" w14:textId="266D95C7" w:rsidR="004908BD" w:rsidRDefault="005C4297" w:rsidP="00435181">
      <w:pPr>
        <w:suppressAutoHyphens/>
        <w:jc w:val="both"/>
        <w:rPr>
          <w:ins w:id="95" w:author="Aman Sekhon-Gill" w:date="2023-09-13T14:15:00Z"/>
          <w:rFonts w:ascii="Calibri" w:hAnsi="Calibri" w:cs="Calibri"/>
        </w:rPr>
      </w:pPr>
      <w:r w:rsidRPr="41E9DA54">
        <w:rPr>
          <w:rFonts w:ascii="Calibri" w:hAnsi="Calibri" w:cs="Calibri"/>
        </w:rPr>
        <w:t xml:space="preserve">The BSCP training </w:t>
      </w:r>
      <w:r w:rsidR="00307364" w:rsidRPr="41E9DA54">
        <w:rPr>
          <w:rFonts w:ascii="Calibri" w:hAnsi="Calibri" w:cs="Calibri"/>
        </w:rPr>
        <w:t>evaluation indicated that the training was positively received</w:t>
      </w:r>
      <w:r w:rsidR="00CC65DB" w:rsidRPr="41E9DA54">
        <w:rPr>
          <w:rFonts w:ascii="Calibri" w:hAnsi="Calibri" w:cs="Calibri"/>
        </w:rPr>
        <w:t xml:space="preserve"> </w:t>
      </w:r>
      <w:r w:rsidR="00307364" w:rsidRPr="41E9DA54">
        <w:rPr>
          <w:rFonts w:ascii="Calibri" w:hAnsi="Calibri" w:cs="Calibri"/>
        </w:rPr>
        <w:t xml:space="preserve">by </w:t>
      </w:r>
      <w:r w:rsidR="117729A0" w:rsidRPr="41E9DA54">
        <w:rPr>
          <w:rFonts w:ascii="Calibri" w:hAnsi="Calibri" w:cs="Calibri"/>
        </w:rPr>
        <w:t>most of</w:t>
      </w:r>
      <w:r w:rsidR="00307364" w:rsidRPr="41E9DA54">
        <w:rPr>
          <w:rFonts w:ascii="Calibri" w:hAnsi="Calibri" w:cs="Calibri"/>
        </w:rPr>
        <w:t xml:space="preserve"> those attending. While two participants did have negative feedback, there was no </w:t>
      </w:r>
      <w:r w:rsidR="00F01730" w:rsidRPr="41E9DA54">
        <w:rPr>
          <w:rFonts w:ascii="Calibri" w:hAnsi="Calibri" w:cs="Calibri"/>
        </w:rPr>
        <w:t>comment, or context for the feedback</w:t>
      </w:r>
      <w:r w:rsidR="000656E7" w:rsidRPr="41E9DA54">
        <w:rPr>
          <w:rFonts w:ascii="Calibri" w:hAnsi="Calibri" w:cs="Calibri"/>
        </w:rPr>
        <w:t xml:space="preserve"> and no contact information in which to follow this up. </w:t>
      </w:r>
      <w:r w:rsidR="00EC28F6" w:rsidRPr="41E9DA54">
        <w:rPr>
          <w:rFonts w:ascii="Calibri" w:hAnsi="Calibri" w:cs="Calibri"/>
        </w:rPr>
        <w:t>Those that did leave comments provided feedback such as</w:t>
      </w:r>
    </w:p>
    <w:p w14:paraId="7FF6B966" w14:textId="77777777" w:rsidR="00DB6FD9" w:rsidRPr="00BC76FC" w:rsidRDefault="00DB6FD9" w:rsidP="00435181">
      <w:pPr>
        <w:suppressAutoHyphens/>
        <w:jc w:val="both"/>
        <w:rPr>
          <w:rFonts w:ascii="Calibri" w:hAnsi="Calibri" w:cs="Calibri"/>
        </w:rPr>
      </w:pPr>
    </w:p>
    <w:p w14:paraId="7A4AFCF8" w14:textId="3F50E1A4" w:rsidR="00EC28F6" w:rsidRPr="00BC76FC" w:rsidRDefault="00EC28F6" w:rsidP="00435181">
      <w:pPr>
        <w:suppressAutoHyphens/>
        <w:ind w:left="720"/>
        <w:jc w:val="both"/>
        <w:rPr>
          <w:rFonts w:ascii="Calibri" w:hAnsi="Calibri" w:cs="Calibri"/>
          <w:szCs w:val="24"/>
        </w:rPr>
      </w:pPr>
      <w:r w:rsidRPr="00BC76FC">
        <w:rPr>
          <w:rFonts w:ascii="Calibri" w:hAnsi="Calibri" w:cs="Calibri"/>
          <w:szCs w:val="24"/>
        </w:rPr>
        <w:t>“It has given me a better understanding as to how the LADO works and the processes it works by.”</w:t>
      </w:r>
    </w:p>
    <w:p w14:paraId="2B0D11D5" w14:textId="51552787" w:rsidR="00B3140D" w:rsidRPr="00BC76FC" w:rsidRDefault="00B3140D" w:rsidP="00435181">
      <w:pPr>
        <w:suppressAutoHyphens/>
        <w:ind w:left="720"/>
        <w:jc w:val="both"/>
        <w:rPr>
          <w:rFonts w:ascii="Calibri" w:hAnsi="Calibri" w:cs="Calibri"/>
          <w:szCs w:val="24"/>
        </w:rPr>
      </w:pPr>
      <w:r w:rsidRPr="00BC76FC">
        <w:rPr>
          <w:rFonts w:ascii="Calibri" w:hAnsi="Calibri" w:cs="Calibri"/>
          <w:szCs w:val="24"/>
        </w:rPr>
        <w:t>“I will know what to advise if allegations arise and I will have course materials to refer to.”</w:t>
      </w:r>
    </w:p>
    <w:p w14:paraId="62DC82A2" w14:textId="3F625098" w:rsidR="00AE5F3C" w:rsidRPr="00BC76FC" w:rsidRDefault="00AE5F3C" w:rsidP="00435181">
      <w:pPr>
        <w:suppressAutoHyphens/>
        <w:ind w:left="720"/>
        <w:jc w:val="both"/>
        <w:rPr>
          <w:rFonts w:ascii="Calibri" w:hAnsi="Calibri" w:cs="Calibri"/>
          <w:szCs w:val="24"/>
        </w:rPr>
      </w:pPr>
      <w:r w:rsidRPr="00BC76FC">
        <w:rPr>
          <w:rFonts w:ascii="Calibri" w:hAnsi="Calibri" w:cs="Calibri"/>
          <w:szCs w:val="24"/>
        </w:rPr>
        <w:t>“It will support me in ensuring the safeguarding of children.”</w:t>
      </w:r>
    </w:p>
    <w:p w14:paraId="4C74A39C" w14:textId="71CE20FB" w:rsidR="00AE5F3C" w:rsidRPr="00BC76FC" w:rsidRDefault="00AE5F3C" w:rsidP="00435181">
      <w:pPr>
        <w:suppressAutoHyphens/>
        <w:ind w:left="720"/>
        <w:jc w:val="both"/>
        <w:rPr>
          <w:rFonts w:ascii="Calibri" w:hAnsi="Calibri" w:cs="Calibri"/>
          <w:szCs w:val="24"/>
        </w:rPr>
      </w:pPr>
      <w:r w:rsidRPr="00BC76FC">
        <w:rPr>
          <w:rFonts w:ascii="Calibri" w:hAnsi="Calibri" w:cs="Calibri"/>
          <w:szCs w:val="24"/>
        </w:rPr>
        <w:t>“I am now more knowledgeable of the processes and confidant to contact LADO as and when appropriate.”</w:t>
      </w:r>
    </w:p>
    <w:p w14:paraId="0500DA1C" w14:textId="4A859AE9" w:rsidR="00D363E7" w:rsidRPr="00BC76FC" w:rsidRDefault="00D363E7" w:rsidP="00435181">
      <w:pPr>
        <w:suppressAutoHyphens/>
        <w:ind w:left="720"/>
        <w:jc w:val="both"/>
        <w:rPr>
          <w:rFonts w:ascii="Calibri" w:hAnsi="Calibri" w:cs="Calibri"/>
          <w:color w:val="4F6228" w:themeColor="accent3" w:themeShade="80"/>
          <w:szCs w:val="24"/>
        </w:rPr>
      </w:pPr>
      <w:r w:rsidRPr="00BC76FC">
        <w:rPr>
          <w:rFonts w:ascii="Calibri" w:hAnsi="Calibri" w:cs="Calibri"/>
          <w:szCs w:val="24"/>
        </w:rPr>
        <w:t>“I now have a better understanding of the LADO process and will put more details on any referrals I make.”</w:t>
      </w:r>
    </w:p>
    <w:p w14:paraId="06D88DF0" w14:textId="77777777" w:rsidR="004908BD" w:rsidRPr="00BC76FC" w:rsidRDefault="004908BD" w:rsidP="00435181">
      <w:pPr>
        <w:suppressAutoHyphens/>
        <w:jc w:val="both"/>
        <w:rPr>
          <w:rFonts w:ascii="Calibri" w:hAnsi="Calibri" w:cs="Calibri"/>
          <w:szCs w:val="24"/>
        </w:rPr>
      </w:pPr>
    </w:p>
    <w:p w14:paraId="765894F5" w14:textId="052FB99E" w:rsidR="007D7A59" w:rsidRPr="00BC76FC" w:rsidRDefault="006410D1" w:rsidP="00435181">
      <w:pPr>
        <w:jc w:val="both"/>
        <w:rPr>
          <w:rFonts w:ascii="Calibri" w:hAnsi="Calibri" w:cs="Calibri"/>
          <w:color w:val="4F6228" w:themeColor="accent3" w:themeShade="80"/>
        </w:rPr>
      </w:pPr>
      <w:r w:rsidRPr="41E9DA54">
        <w:rPr>
          <w:rFonts w:ascii="Calibri" w:hAnsi="Calibri" w:cs="Calibri"/>
        </w:rPr>
        <w:t xml:space="preserve">The LADO actively contributes to both regional and national LADO networks and has built a positive working relationship with neighbouring </w:t>
      </w:r>
      <w:r w:rsidR="00AF19BA" w:rsidRPr="41E9DA54">
        <w:rPr>
          <w:rFonts w:ascii="Calibri" w:hAnsi="Calibri" w:cs="Calibri"/>
        </w:rPr>
        <w:t>LADOs</w:t>
      </w:r>
      <w:r w:rsidRPr="41E9DA54">
        <w:rPr>
          <w:rFonts w:ascii="Calibri" w:hAnsi="Calibri" w:cs="Calibri"/>
        </w:rPr>
        <w:t xml:space="preserve"> to ensure cross</w:t>
      </w:r>
      <w:r w:rsidR="003D37BA" w:rsidRPr="41E9DA54">
        <w:rPr>
          <w:rFonts w:ascii="Calibri" w:hAnsi="Calibri" w:cs="Calibri"/>
        </w:rPr>
        <w:t>-</w:t>
      </w:r>
      <w:r w:rsidRPr="41E9DA54">
        <w:rPr>
          <w:rFonts w:ascii="Calibri" w:hAnsi="Calibri" w:cs="Calibri"/>
        </w:rPr>
        <w:t>boundary cases are effectively managed</w:t>
      </w:r>
      <w:r w:rsidR="14619BDF" w:rsidRPr="41E9DA54">
        <w:rPr>
          <w:rFonts w:ascii="Calibri" w:hAnsi="Calibri" w:cs="Calibri"/>
        </w:rPr>
        <w:t xml:space="preserve">. </w:t>
      </w:r>
      <w:r w:rsidR="00EA32AF" w:rsidRPr="00D619EB">
        <w:rPr>
          <w:rFonts w:ascii="Calibri" w:hAnsi="Calibri" w:cs="Calibri"/>
        </w:rPr>
        <w:t xml:space="preserve">Nationally the LADO handbook is being worked on with a draft being provided to the DfE for initial discussion. This is in </w:t>
      </w:r>
      <w:r w:rsidR="1513305C" w:rsidRPr="00D619EB">
        <w:rPr>
          <w:rFonts w:ascii="Calibri" w:hAnsi="Calibri" w:cs="Calibri"/>
        </w:rPr>
        <w:t>preliminary stages</w:t>
      </w:r>
      <w:r w:rsidR="00EA32AF" w:rsidRPr="00D619EB">
        <w:rPr>
          <w:rFonts w:ascii="Calibri" w:hAnsi="Calibri" w:cs="Calibri"/>
        </w:rPr>
        <w:t xml:space="preserve"> and likely to be a few years in development as the implementation will </w:t>
      </w:r>
      <w:r w:rsidR="007E2369" w:rsidRPr="00D619EB">
        <w:rPr>
          <w:rFonts w:ascii="Calibri" w:hAnsi="Calibri" w:cs="Calibri"/>
        </w:rPr>
        <w:t>need</w:t>
      </w:r>
      <w:r w:rsidR="00EA32AF" w:rsidRPr="00D619EB">
        <w:rPr>
          <w:rFonts w:ascii="Calibri" w:hAnsi="Calibri" w:cs="Calibri"/>
        </w:rPr>
        <w:t xml:space="preserve"> to reflect the diverse approach taken within the delivery of LADO requirements. </w:t>
      </w:r>
    </w:p>
    <w:p w14:paraId="59C31F2D" w14:textId="77777777" w:rsidR="00247C53" w:rsidRPr="00BC76FC" w:rsidRDefault="00247C53" w:rsidP="00435181">
      <w:pPr>
        <w:jc w:val="both"/>
        <w:rPr>
          <w:rFonts w:ascii="Calibri" w:hAnsi="Calibri" w:cs="Calibri"/>
          <w:szCs w:val="24"/>
        </w:rPr>
      </w:pPr>
    </w:p>
    <w:p w14:paraId="428161D8" w14:textId="7891E736" w:rsidR="00213EB2" w:rsidRPr="00BC76FC" w:rsidRDefault="007D7A59" w:rsidP="00435181">
      <w:pPr>
        <w:pStyle w:val="Subtitle"/>
        <w:rPr>
          <w:rFonts w:cs="Calibri"/>
          <w:sz w:val="24"/>
          <w:szCs w:val="24"/>
        </w:rPr>
      </w:pPr>
      <w:r w:rsidRPr="41E9DA54">
        <w:rPr>
          <w:rFonts w:cs="Calibri"/>
          <w:b/>
          <w:bCs/>
          <w:sz w:val="24"/>
          <w:szCs w:val="24"/>
        </w:rPr>
        <w:t xml:space="preserve">Case example:  </w:t>
      </w:r>
    </w:p>
    <w:p w14:paraId="3BA2A605" w14:textId="549F4F1C" w:rsidR="002B58C6" w:rsidRPr="00BC76FC" w:rsidRDefault="00C41F00" w:rsidP="00435181">
      <w:pPr>
        <w:jc w:val="both"/>
        <w:rPr>
          <w:rFonts w:ascii="Calibri" w:hAnsi="Calibri" w:cs="Calibri"/>
          <w:i/>
          <w:iCs/>
        </w:rPr>
      </w:pPr>
      <w:r w:rsidRPr="41E9DA54">
        <w:rPr>
          <w:rFonts w:ascii="Calibri" w:hAnsi="Calibri" w:cs="Calibri"/>
          <w:i/>
          <w:iCs/>
        </w:rPr>
        <w:t xml:space="preserve">The LADO team were contacted by an independent fostering agency with concerns about the care provided by two of their foster carers. The placing </w:t>
      </w:r>
      <w:r w:rsidR="4BBD47D4" w:rsidRPr="41E9DA54">
        <w:rPr>
          <w:rFonts w:ascii="Calibri" w:hAnsi="Calibri" w:cs="Calibri"/>
          <w:i/>
          <w:iCs/>
        </w:rPr>
        <w:t>LA (Local Authority)</w:t>
      </w:r>
      <w:r w:rsidRPr="41E9DA54">
        <w:rPr>
          <w:rFonts w:ascii="Calibri" w:hAnsi="Calibri" w:cs="Calibri"/>
          <w:i/>
          <w:iCs/>
        </w:rPr>
        <w:t xml:space="preserve"> also had concerns with these carers. </w:t>
      </w:r>
    </w:p>
    <w:p w14:paraId="36B2395B" w14:textId="7921C244" w:rsidR="00C41F00" w:rsidRPr="00BC76FC" w:rsidRDefault="00C41F00" w:rsidP="00435181">
      <w:pPr>
        <w:jc w:val="both"/>
        <w:rPr>
          <w:rFonts w:ascii="Calibri" w:hAnsi="Calibri" w:cs="Calibri"/>
          <w:i/>
          <w:iCs/>
          <w:szCs w:val="24"/>
        </w:rPr>
      </w:pPr>
      <w:r w:rsidRPr="00BC76FC">
        <w:rPr>
          <w:rFonts w:ascii="Calibri" w:hAnsi="Calibri" w:cs="Calibri"/>
          <w:i/>
          <w:iCs/>
          <w:szCs w:val="24"/>
        </w:rPr>
        <w:t xml:space="preserve">The concerns were around the approach the carers were taking to deal with bed wetting. </w:t>
      </w:r>
    </w:p>
    <w:p w14:paraId="2ACD68B7" w14:textId="688291E8" w:rsidR="00C41F00" w:rsidRPr="00BC76FC" w:rsidRDefault="00C41F00" w:rsidP="00435181">
      <w:pPr>
        <w:jc w:val="both"/>
        <w:rPr>
          <w:rFonts w:ascii="Calibri" w:hAnsi="Calibri" w:cs="Calibri"/>
          <w:i/>
          <w:iCs/>
        </w:rPr>
      </w:pPr>
      <w:r w:rsidRPr="41E9DA54">
        <w:rPr>
          <w:rFonts w:ascii="Calibri" w:hAnsi="Calibri" w:cs="Calibri"/>
          <w:i/>
          <w:iCs/>
        </w:rPr>
        <w:t>While the initial LADO response was to hold this at consultation level, challenge was received from the placing authority and the IFA</w:t>
      </w:r>
      <w:r w:rsidR="00B81D0D" w:rsidRPr="41E9DA54">
        <w:rPr>
          <w:rFonts w:ascii="Calibri" w:hAnsi="Calibri" w:cs="Calibri"/>
          <w:i/>
          <w:iCs/>
        </w:rPr>
        <w:t xml:space="preserve">. Due to this </w:t>
      </w:r>
      <w:r w:rsidRPr="41E9DA54">
        <w:rPr>
          <w:rFonts w:ascii="Calibri" w:hAnsi="Calibri" w:cs="Calibri"/>
          <w:i/>
          <w:iCs/>
        </w:rPr>
        <w:t xml:space="preserve">a meeting was called to hear all the information in order that threshold could be fully considered. </w:t>
      </w:r>
      <w:r w:rsidR="4EDEC1BD" w:rsidRPr="41E9DA54">
        <w:rPr>
          <w:rFonts w:ascii="Calibri" w:hAnsi="Calibri" w:cs="Calibri"/>
          <w:i/>
          <w:iCs/>
        </w:rPr>
        <w:t>Both carers</w:t>
      </w:r>
      <w:r w:rsidRPr="41E9DA54">
        <w:rPr>
          <w:rFonts w:ascii="Calibri" w:hAnsi="Calibri" w:cs="Calibri"/>
          <w:i/>
          <w:iCs/>
        </w:rPr>
        <w:t xml:space="preserve"> worked within the children’s workforce in other LA areas and so a meeting was convened by the Buckinghamshire LADO inviting th</w:t>
      </w:r>
      <w:r w:rsidR="628EF4F9" w:rsidRPr="41E9DA54">
        <w:rPr>
          <w:rFonts w:ascii="Calibri" w:hAnsi="Calibri" w:cs="Calibri"/>
          <w:i/>
          <w:iCs/>
        </w:rPr>
        <w:t>ose areas</w:t>
      </w:r>
      <w:r w:rsidRPr="41E9DA54">
        <w:rPr>
          <w:rFonts w:ascii="Calibri" w:hAnsi="Calibri" w:cs="Calibri"/>
          <w:i/>
          <w:iCs/>
        </w:rPr>
        <w:t xml:space="preserve"> along with the IFA and child’s social worker and team manager</w:t>
      </w:r>
      <w:r w:rsidR="00CF105C" w:rsidRPr="41E9DA54">
        <w:rPr>
          <w:rFonts w:ascii="Calibri" w:hAnsi="Calibri" w:cs="Calibri"/>
          <w:i/>
          <w:iCs/>
        </w:rPr>
        <w:t xml:space="preserve"> from a 4</w:t>
      </w:r>
      <w:r w:rsidR="00CF105C" w:rsidRPr="41E9DA54">
        <w:rPr>
          <w:rFonts w:ascii="Calibri" w:hAnsi="Calibri" w:cs="Calibri"/>
          <w:i/>
          <w:iCs/>
          <w:vertAlign w:val="superscript"/>
        </w:rPr>
        <w:t>th</w:t>
      </w:r>
      <w:r w:rsidR="00CF105C" w:rsidRPr="41E9DA54">
        <w:rPr>
          <w:rFonts w:ascii="Calibri" w:hAnsi="Calibri" w:cs="Calibri"/>
          <w:i/>
          <w:iCs/>
        </w:rPr>
        <w:t xml:space="preserve"> LA area</w:t>
      </w:r>
      <w:r w:rsidRPr="41E9DA54">
        <w:rPr>
          <w:rFonts w:ascii="Calibri" w:hAnsi="Calibri" w:cs="Calibri"/>
          <w:i/>
          <w:iCs/>
        </w:rPr>
        <w:t xml:space="preserve">. </w:t>
      </w:r>
    </w:p>
    <w:p w14:paraId="4101FBD2" w14:textId="488239A4" w:rsidR="41E9DA54" w:rsidRDefault="41E9DA54" w:rsidP="00435181">
      <w:pPr>
        <w:jc w:val="both"/>
        <w:rPr>
          <w:rFonts w:ascii="Calibri" w:hAnsi="Calibri" w:cs="Calibri"/>
          <w:i/>
          <w:iCs/>
        </w:rPr>
      </w:pPr>
    </w:p>
    <w:p w14:paraId="62B73B90" w14:textId="307AA098" w:rsidR="00C41F00" w:rsidRPr="00BC76FC" w:rsidRDefault="00C41F00" w:rsidP="00435181">
      <w:pPr>
        <w:jc w:val="both"/>
        <w:rPr>
          <w:rFonts w:ascii="Calibri" w:hAnsi="Calibri" w:cs="Calibri"/>
          <w:i/>
          <w:iCs/>
          <w:szCs w:val="24"/>
        </w:rPr>
      </w:pPr>
      <w:r w:rsidRPr="00BC76FC">
        <w:rPr>
          <w:rFonts w:ascii="Calibri" w:hAnsi="Calibri" w:cs="Calibri"/>
          <w:i/>
          <w:iCs/>
          <w:szCs w:val="24"/>
        </w:rPr>
        <w:t xml:space="preserve">Information from the employers of the carers was brought by the other LADOs to the meeting and all three LADOs were able to consider the information presented and the risk that this potentially posed within the employment within each area. </w:t>
      </w:r>
    </w:p>
    <w:p w14:paraId="34F2E04D" w14:textId="064790B3" w:rsidR="00C41F00" w:rsidRPr="00BC76FC" w:rsidRDefault="00C41F00" w:rsidP="00435181">
      <w:pPr>
        <w:jc w:val="both"/>
        <w:rPr>
          <w:rFonts w:ascii="Calibri" w:hAnsi="Calibri" w:cs="Calibri"/>
          <w:szCs w:val="24"/>
        </w:rPr>
      </w:pPr>
      <w:r w:rsidRPr="00BC76FC">
        <w:rPr>
          <w:rFonts w:ascii="Calibri" w:hAnsi="Calibri" w:cs="Calibri"/>
          <w:i/>
          <w:iCs/>
          <w:szCs w:val="24"/>
        </w:rPr>
        <w:lastRenderedPageBreak/>
        <w:t xml:space="preserve">The case concluded with all LADOs separately coming to the same agreement that threshold had not been reached and the IFA were able to follow their own complaints procedure without LADO oversight. </w:t>
      </w:r>
    </w:p>
    <w:p w14:paraId="07CC1C77" w14:textId="77777777" w:rsidR="00C41F00" w:rsidRPr="00BC76FC" w:rsidRDefault="00C41F00" w:rsidP="00435181">
      <w:pPr>
        <w:jc w:val="both"/>
        <w:rPr>
          <w:rFonts w:ascii="Calibri" w:hAnsi="Calibri" w:cs="Calibri"/>
          <w:szCs w:val="24"/>
        </w:rPr>
      </w:pPr>
    </w:p>
    <w:p w14:paraId="4395E579" w14:textId="77777777" w:rsidR="00CF105C" w:rsidRPr="00BC76FC" w:rsidRDefault="00C41F00" w:rsidP="00435181">
      <w:pPr>
        <w:jc w:val="both"/>
        <w:rPr>
          <w:rFonts w:ascii="Calibri" w:hAnsi="Calibri" w:cs="Calibri"/>
          <w:szCs w:val="24"/>
        </w:rPr>
      </w:pPr>
      <w:r w:rsidRPr="00BC76FC">
        <w:rPr>
          <w:rFonts w:ascii="Calibri" w:hAnsi="Calibri" w:cs="Calibri"/>
          <w:szCs w:val="24"/>
        </w:rPr>
        <w:t xml:space="preserve">This is an example of a consultation case that </w:t>
      </w:r>
      <w:r w:rsidR="00CF105C" w:rsidRPr="00BC76FC">
        <w:rPr>
          <w:rFonts w:ascii="Calibri" w:hAnsi="Calibri" w:cs="Calibri"/>
          <w:szCs w:val="24"/>
        </w:rPr>
        <w:t xml:space="preserve">required a greater level of work than a referral may. </w:t>
      </w:r>
    </w:p>
    <w:p w14:paraId="77685161" w14:textId="77777777" w:rsidR="00247C53" w:rsidRPr="00BC76FC" w:rsidRDefault="00247C53" w:rsidP="00435181">
      <w:pPr>
        <w:jc w:val="both"/>
        <w:rPr>
          <w:rFonts w:ascii="Calibri" w:hAnsi="Calibri" w:cs="Calibri"/>
          <w:szCs w:val="24"/>
        </w:rPr>
      </w:pPr>
    </w:p>
    <w:p w14:paraId="3091559A" w14:textId="0115FCF5" w:rsidR="00C41F00" w:rsidRPr="00BC76FC" w:rsidRDefault="00CF105C" w:rsidP="00435181">
      <w:pPr>
        <w:jc w:val="both"/>
        <w:rPr>
          <w:rFonts w:ascii="Calibri" w:hAnsi="Calibri" w:cs="Calibri"/>
          <w:szCs w:val="24"/>
        </w:rPr>
      </w:pPr>
      <w:r w:rsidRPr="00BC76FC">
        <w:rPr>
          <w:rFonts w:ascii="Calibri" w:hAnsi="Calibri" w:cs="Calibri"/>
          <w:szCs w:val="24"/>
        </w:rPr>
        <w:t xml:space="preserve">It also highlighted the value of the LADO being unattached to those involved in the case so that the facts of the information could be considered without any response based on the knowledge of the child or the adults involved. </w:t>
      </w:r>
    </w:p>
    <w:p w14:paraId="0568B65C" w14:textId="77777777" w:rsidR="002B58C6" w:rsidRPr="00BC76FC" w:rsidRDefault="002B58C6" w:rsidP="00435181">
      <w:pPr>
        <w:jc w:val="both"/>
        <w:rPr>
          <w:rFonts w:ascii="Calibri" w:hAnsi="Calibri" w:cs="Calibri"/>
          <w:szCs w:val="24"/>
        </w:rPr>
      </w:pPr>
    </w:p>
    <w:p w14:paraId="7ADFDFC7" w14:textId="723FDEE3" w:rsidR="00CA7C03" w:rsidRPr="00BC76FC" w:rsidRDefault="007D7A59" w:rsidP="00435181">
      <w:pPr>
        <w:pStyle w:val="Subtitle"/>
        <w:rPr>
          <w:rFonts w:cs="Calibri"/>
          <w:b/>
          <w:bCs/>
          <w:sz w:val="24"/>
          <w:szCs w:val="24"/>
        </w:rPr>
      </w:pPr>
      <w:r w:rsidRPr="41E9DA54">
        <w:rPr>
          <w:rFonts w:cs="Calibri"/>
          <w:b/>
          <w:bCs/>
          <w:sz w:val="24"/>
          <w:szCs w:val="24"/>
        </w:rPr>
        <w:t xml:space="preserve">Case </w:t>
      </w:r>
      <w:r w:rsidR="006410D1" w:rsidRPr="41E9DA54">
        <w:rPr>
          <w:rFonts w:cs="Calibri"/>
          <w:b/>
          <w:bCs/>
          <w:sz w:val="24"/>
          <w:szCs w:val="24"/>
        </w:rPr>
        <w:t>example</w:t>
      </w:r>
      <w:r w:rsidRPr="41E9DA54">
        <w:rPr>
          <w:rFonts w:cs="Calibri"/>
          <w:b/>
          <w:bCs/>
          <w:sz w:val="24"/>
          <w:szCs w:val="24"/>
        </w:rPr>
        <w:t>:</w:t>
      </w:r>
      <w:r w:rsidR="006410D1" w:rsidRPr="41E9DA54">
        <w:rPr>
          <w:rFonts w:cs="Calibri"/>
          <w:b/>
          <w:bCs/>
          <w:sz w:val="24"/>
          <w:szCs w:val="24"/>
        </w:rPr>
        <w:t xml:space="preserve"> </w:t>
      </w:r>
    </w:p>
    <w:p w14:paraId="6DC74562" w14:textId="4F3A0571" w:rsidR="00247C53" w:rsidRPr="00BC76FC" w:rsidRDefault="008A27ED" w:rsidP="00435181">
      <w:pPr>
        <w:jc w:val="both"/>
        <w:rPr>
          <w:rFonts w:ascii="Calibri" w:hAnsi="Calibri" w:cs="Calibri"/>
          <w:i/>
          <w:iCs/>
          <w:szCs w:val="24"/>
        </w:rPr>
      </w:pPr>
      <w:r w:rsidRPr="00BC76FC">
        <w:rPr>
          <w:rFonts w:ascii="Calibri" w:hAnsi="Calibri" w:cs="Calibri"/>
          <w:i/>
          <w:iCs/>
          <w:szCs w:val="24"/>
        </w:rPr>
        <w:t xml:space="preserve">One of our </w:t>
      </w:r>
      <w:r w:rsidR="00697178" w:rsidRPr="00BC76FC">
        <w:rPr>
          <w:rFonts w:ascii="Calibri" w:hAnsi="Calibri" w:cs="Calibri"/>
          <w:i/>
          <w:iCs/>
          <w:szCs w:val="24"/>
        </w:rPr>
        <w:t xml:space="preserve">on-going cases, which has been open for </w:t>
      </w:r>
      <w:r w:rsidR="00D20723" w:rsidRPr="00BC76FC">
        <w:rPr>
          <w:rFonts w:ascii="Calibri" w:hAnsi="Calibri" w:cs="Calibri"/>
          <w:i/>
          <w:iCs/>
          <w:szCs w:val="24"/>
        </w:rPr>
        <w:t>almost</w:t>
      </w:r>
      <w:r w:rsidR="00697178" w:rsidRPr="00BC76FC">
        <w:rPr>
          <w:rFonts w:ascii="Calibri" w:hAnsi="Calibri" w:cs="Calibri"/>
          <w:i/>
          <w:iCs/>
          <w:szCs w:val="24"/>
        </w:rPr>
        <w:t xml:space="preserve"> </w:t>
      </w:r>
      <w:r w:rsidR="00A77CB5" w:rsidRPr="00BC76FC">
        <w:rPr>
          <w:rFonts w:ascii="Calibri" w:hAnsi="Calibri" w:cs="Calibri"/>
          <w:i/>
          <w:iCs/>
          <w:szCs w:val="24"/>
        </w:rPr>
        <w:t>four</w:t>
      </w:r>
      <w:r w:rsidR="00697178" w:rsidRPr="00BC76FC">
        <w:rPr>
          <w:rFonts w:ascii="Calibri" w:hAnsi="Calibri" w:cs="Calibri"/>
          <w:i/>
          <w:iCs/>
          <w:szCs w:val="24"/>
        </w:rPr>
        <w:t xml:space="preserve"> years, is in relation to an unregulated </w:t>
      </w:r>
      <w:r w:rsidR="00F21409" w:rsidRPr="00BC76FC">
        <w:rPr>
          <w:rFonts w:ascii="Calibri" w:hAnsi="Calibri" w:cs="Calibri"/>
          <w:i/>
          <w:iCs/>
          <w:szCs w:val="24"/>
        </w:rPr>
        <w:t xml:space="preserve">organisation, where the person of concern is also the owner and manager of the setting. </w:t>
      </w:r>
    </w:p>
    <w:p w14:paraId="1B21083E" w14:textId="77777777" w:rsidR="00F21409" w:rsidRPr="00BC76FC" w:rsidRDefault="00F21409" w:rsidP="00435181">
      <w:pPr>
        <w:jc w:val="both"/>
        <w:rPr>
          <w:rFonts w:ascii="Calibri" w:hAnsi="Calibri" w:cs="Calibri"/>
          <w:i/>
          <w:iCs/>
          <w:szCs w:val="24"/>
        </w:rPr>
      </w:pPr>
    </w:p>
    <w:p w14:paraId="1E78CA71" w14:textId="494EE01A" w:rsidR="00247C53" w:rsidRPr="00BC76FC" w:rsidRDefault="00F21409" w:rsidP="00435181">
      <w:pPr>
        <w:jc w:val="both"/>
        <w:rPr>
          <w:rFonts w:ascii="Calibri" w:hAnsi="Calibri" w:cs="Calibri"/>
          <w:i/>
          <w:iCs/>
          <w:szCs w:val="24"/>
        </w:rPr>
      </w:pPr>
      <w:r w:rsidRPr="00BC76FC">
        <w:rPr>
          <w:rFonts w:ascii="Calibri" w:hAnsi="Calibri" w:cs="Calibri"/>
          <w:i/>
          <w:iCs/>
          <w:szCs w:val="24"/>
        </w:rPr>
        <w:t xml:space="preserve">Multiple concerns have been received about the behaviour of this owner of a </w:t>
      </w:r>
      <w:r w:rsidR="008565ED" w:rsidRPr="00BC76FC">
        <w:rPr>
          <w:rFonts w:ascii="Calibri" w:hAnsi="Calibri" w:cs="Calibri"/>
          <w:i/>
          <w:iCs/>
          <w:szCs w:val="24"/>
        </w:rPr>
        <w:t>riding school since 201</w:t>
      </w:r>
      <w:r w:rsidR="00A77CB5" w:rsidRPr="00BC76FC">
        <w:rPr>
          <w:rFonts w:ascii="Calibri" w:hAnsi="Calibri" w:cs="Calibri"/>
          <w:i/>
          <w:iCs/>
          <w:szCs w:val="24"/>
        </w:rPr>
        <w:t>0</w:t>
      </w:r>
      <w:r w:rsidR="008565ED" w:rsidRPr="00BC76FC">
        <w:rPr>
          <w:rFonts w:ascii="Calibri" w:hAnsi="Calibri" w:cs="Calibri"/>
          <w:i/>
          <w:iCs/>
          <w:szCs w:val="24"/>
        </w:rPr>
        <w:t xml:space="preserve">, primarily around his conduct with young female riders during lessons and around the stables. </w:t>
      </w:r>
    </w:p>
    <w:p w14:paraId="57509FA1" w14:textId="77777777" w:rsidR="00D20723" w:rsidRPr="00BC76FC" w:rsidRDefault="00D20723" w:rsidP="00435181">
      <w:pPr>
        <w:jc w:val="both"/>
        <w:rPr>
          <w:rFonts w:ascii="Calibri" w:hAnsi="Calibri" w:cs="Calibri"/>
          <w:i/>
          <w:iCs/>
          <w:szCs w:val="24"/>
        </w:rPr>
      </w:pPr>
    </w:p>
    <w:p w14:paraId="102214C5" w14:textId="5403BF0D" w:rsidR="00D20723" w:rsidRPr="00BC76FC" w:rsidRDefault="00D20723" w:rsidP="00435181">
      <w:pPr>
        <w:jc w:val="both"/>
        <w:rPr>
          <w:rFonts w:ascii="Calibri" w:hAnsi="Calibri" w:cs="Calibri"/>
          <w:i/>
          <w:iCs/>
          <w:szCs w:val="24"/>
        </w:rPr>
      </w:pPr>
      <w:r w:rsidRPr="00BC76FC">
        <w:rPr>
          <w:rFonts w:ascii="Calibri" w:hAnsi="Calibri" w:cs="Calibri"/>
          <w:i/>
          <w:iCs/>
          <w:szCs w:val="24"/>
        </w:rPr>
        <w:t xml:space="preserve">In the last referral in 2019 </w:t>
      </w:r>
      <w:r w:rsidR="00EC34BE" w:rsidRPr="00BC76FC">
        <w:rPr>
          <w:rFonts w:ascii="Calibri" w:hAnsi="Calibri" w:cs="Calibri"/>
          <w:i/>
          <w:iCs/>
          <w:szCs w:val="24"/>
        </w:rPr>
        <w:t xml:space="preserve">the reported abuse was historic, but supported the previous allegation accounts and was enough for the police to investigate. </w:t>
      </w:r>
    </w:p>
    <w:p w14:paraId="607059F2" w14:textId="77777777" w:rsidR="00EC34BE" w:rsidRPr="00BC76FC" w:rsidRDefault="00EC34BE" w:rsidP="00435181">
      <w:pPr>
        <w:jc w:val="both"/>
        <w:rPr>
          <w:rFonts w:ascii="Calibri" w:hAnsi="Calibri" w:cs="Calibri"/>
          <w:i/>
          <w:iCs/>
          <w:szCs w:val="24"/>
        </w:rPr>
      </w:pPr>
    </w:p>
    <w:p w14:paraId="586ADA13" w14:textId="6D4B82FF" w:rsidR="00EC34BE" w:rsidRPr="00BC76FC" w:rsidRDefault="00EC34BE" w:rsidP="00435181">
      <w:pPr>
        <w:jc w:val="both"/>
        <w:rPr>
          <w:rFonts w:ascii="Calibri" w:hAnsi="Calibri" w:cs="Calibri"/>
          <w:i/>
          <w:iCs/>
          <w:szCs w:val="24"/>
        </w:rPr>
      </w:pPr>
      <w:r w:rsidRPr="00BC76FC">
        <w:rPr>
          <w:rFonts w:ascii="Calibri" w:hAnsi="Calibri" w:cs="Calibri"/>
          <w:i/>
          <w:iCs/>
          <w:szCs w:val="24"/>
        </w:rPr>
        <w:t xml:space="preserve">The </w:t>
      </w:r>
      <w:r w:rsidR="002D79A5" w:rsidRPr="00BC76FC">
        <w:rPr>
          <w:rFonts w:ascii="Calibri" w:hAnsi="Calibri" w:cs="Calibri"/>
          <w:i/>
          <w:iCs/>
          <w:szCs w:val="24"/>
        </w:rPr>
        <w:t xml:space="preserve">various </w:t>
      </w:r>
      <w:r w:rsidRPr="00BC76FC">
        <w:rPr>
          <w:rFonts w:ascii="Calibri" w:hAnsi="Calibri" w:cs="Calibri"/>
          <w:i/>
          <w:iCs/>
          <w:szCs w:val="24"/>
        </w:rPr>
        <w:t>LADO</w:t>
      </w:r>
      <w:r w:rsidR="002D79A5" w:rsidRPr="00BC76FC">
        <w:rPr>
          <w:rFonts w:ascii="Calibri" w:hAnsi="Calibri" w:cs="Calibri"/>
          <w:i/>
          <w:iCs/>
          <w:szCs w:val="24"/>
        </w:rPr>
        <w:t xml:space="preserve">s who have held this case have </w:t>
      </w:r>
      <w:r w:rsidRPr="00BC76FC">
        <w:rPr>
          <w:rFonts w:ascii="Calibri" w:hAnsi="Calibri" w:cs="Calibri"/>
          <w:i/>
          <w:iCs/>
          <w:szCs w:val="24"/>
        </w:rPr>
        <w:t xml:space="preserve">explored </w:t>
      </w:r>
      <w:r w:rsidR="00525762" w:rsidRPr="00BC76FC">
        <w:rPr>
          <w:rFonts w:ascii="Calibri" w:hAnsi="Calibri" w:cs="Calibri"/>
          <w:i/>
          <w:iCs/>
          <w:szCs w:val="24"/>
        </w:rPr>
        <w:t>all options to mitigate and manage risk within this case and the lack of requirement to affiliate with a national body</w:t>
      </w:r>
      <w:r w:rsidR="002D79A5" w:rsidRPr="00BC76FC">
        <w:rPr>
          <w:rFonts w:ascii="Calibri" w:hAnsi="Calibri" w:cs="Calibri"/>
          <w:i/>
          <w:iCs/>
          <w:szCs w:val="24"/>
        </w:rPr>
        <w:t xml:space="preserve"> meant that the only option to manage risk was with the licencing team in Buckinghamshire and the police bail conditions. </w:t>
      </w:r>
    </w:p>
    <w:p w14:paraId="31FD56D8" w14:textId="179E223C" w:rsidR="002D79A5" w:rsidRPr="00BC76FC" w:rsidRDefault="002D79A5" w:rsidP="00435181">
      <w:pPr>
        <w:jc w:val="both"/>
        <w:rPr>
          <w:rFonts w:ascii="Calibri" w:hAnsi="Calibri" w:cs="Calibri"/>
          <w:i/>
          <w:iCs/>
          <w:szCs w:val="24"/>
        </w:rPr>
      </w:pPr>
    </w:p>
    <w:p w14:paraId="1FC78B34" w14:textId="0DDB50FD" w:rsidR="002D79A5" w:rsidRPr="00BC76FC" w:rsidRDefault="00530EE6" w:rsidP="00435181">
      <w:pPr>
        <w:jc w:val="both"/>
        <w:rPr>
          <w:rFonts w:ascii="Calibri" w:hAnsi="Calibri" w:cs="Calibri"/>
          <w:i/>
          <w:iCs/>
        </w:rPr>
      </w:pPr>
      <w:r w:rsidRPr="41E9DA54">
        <w:rPr>
          <w:rFonts w:ascii="Calibri" w:hAnsi="Calibri" w:cs="Calibri"/>
          <w:i/>
          <w:iCs/>
        </w:rPr>
        <w:t>The LADO</w:t>
      </w:r>
      <w:r w:rsidR="003D733C" w:rsidRPr="41E9DA54">
        <w:rPr>
          <w:rFonts w:ascii="Calibri" w:hAnsi="Calibri" w:cs="Calibri"/>
          <w:i/>
          <w:iCs/>
        </w:rPr>
        <w:t>s’</w:t>
      </w:r>
      <w:r w:rsidRPr="41E9DA54">
        <w:rPr>
          <w:rFonts w:ascii="Calibri" w:hAnsi="Calibri" w:cs="Calibri"/>
          <w:i/>
          <w:iCs/>
        </w:rPr>
        <w:t xml:space="preserve"> oversight and ability to coordinate different processes </w:t>
      </w:r>
      <w:r w:rsidR="00076E65" w:rsidRPr="41E9DA54">
        <w:rPr>
          <w:rFonts w:ascii="Calibri" w:hAnsi="Calibri" w:cs="Calibri"/>
          <w:i/>
          <w:iCs/>
        </w:rPr>
        <w:t xml:space="preserve">to ensure that risk was managed, and on-going reviews being held to ensure that </w:t>
      </w:r>
      <w:r w:rsidR="000B1213" w:rsidRPr="41E9DA54">
        <w:rPr>
          <w:rFonts w:ascii="Calibri" w:hAnsi="Calibri" w:cs="Calibri"/>
          <w:i/>
          <w:iCs/>
        </w:rPr>
        <w:t xml:space="preserve">the risks were not lost in case drift has continued to the point where </w:t>
      </w:r>
      <w:r w:rsidR="603415C6" w:rsidRPr="41E9DA54">
        <w:rPr>
          <w:rFonts w:ascii="Calibri" w:hAnsi="Calibri" w:cs="Calibri"/>
          <w:i/>
          <w:iCs/>
        </w:rPr>
        <w:t>CPS (Crown Prosecution Service)</w:t>
      </w:r>
      <w:r w:rsidR="000B1213" w:rsidRPr="41E9DA54">
        <w:rPr>
          <w:rFonts w:ascii="Calibri" w:hAnsi="Calibri" w:cs="Calibri"/>
          <w:i/>
          <w:iCs/>
        </w:rPr>
        <w:t xml:space="preserve"> are able to consider this case for charging. </w:t>
      </w:r>
    </w:p>
    <w:p w14:paraId="51ADE90A" w14:textId="77777777" w:rsidR="00534412" w:rsidRPr="00BC76FC" w:rsidRDefault="00534412" w:rsidP="00435181">
      <w:pPr>
        <w:jc w:val="both"/>
        <w:rPr>
          <w:rFonts w:ascii="Calibri" w:hAnsi="Calibri" w:cs="Calibri"/>
          <w:szCs w:val="24"/>
        </w:rPr>
      </w:pPr>
    </w:p>
    <w:p w14:paraId="6EE290B4" w14:textId="3652C8A8" w:rsidR="00534412" w:rsidRPr="00BC76FC" w:rsidRDefault="00534412" w:rsidP="00435181">
      <w:pPr>
        <w:jc w:val="both"/>
        <w:rPr>
          <w:rFonts w:ascii="Calibri" w:hAnsi="Calibri" w:cs="Calibri"/>
          <w:szCs w:val="24"/>
        </w:rPr>
      </w:pPr>
      <w:r w:rsidRPr="00BC76FC">
        <w:rPr>
          <w:rFonts w:ascii="Calibri" w:hAnsi="Calibri" w:cs="Calibri"/>
          <w:szCs w:val="24"/>
        </w:rPr>
        <w:t xml:space="preserve">This case highlights the importance of the LADO role. Without this external </w:t>
      </w:r>
      <w:r w:rsidR="00E41F50" w:rsidRPr="00BC76FC">
        <w:rPr>
          <w:rFonts w:ascii="Calibri" w:hAnsi="Calibri" w:cs="Calibri"/>
          <w:szCs w:val="24"/>
        </w:rPr>
        <w:t>oversight licencing are unlikely to have been aware of the concerns about the provision</w:t>
      </w:r>
      <w:r w:rsidR="000409B3" w:rsidRPr="00BC76FC">
        <w:rPr>
          <w:rFonts w:ascii="Calibri" w:hAnsi="Calibri" w:cs="Calibri"/>
          <w:szCs w:val="24"/>
        </w:rPr>
        <w:t xml:space="preserve">. Although their focus is on animal welfare, this needs to consider the suitability of the licence holder to </w:t>
      </w:r>
      <w:r w:rsidR="008B64B2" w:rsidRPr="00BC76FC">
        <w:rPr>
          <w:rFonts w:ascii="Calibri" w:hAnsi="Calibri" w:cs="Calibri"/>
          <w:szCs w:val="24"/>
        </w:rPr>
        <w:t>oversee the welfare of the animals</w:t>
      </w:r>
      <w:r w:rsidR="008211DA" w:rsidRPr="00BC76FC">
        <w:rPr>
          <w:rFonts w:ascii="Calibri" w:hAnsi="Calibri" w:cs="Calibri"/>
          <w:szCs w:val="24"/>
        </w:rPr>
        <w:t>. Without</w:t>
      </w:r>
      <w:r w:rsidR="0016216F" w:rsidRPr="00BC76FC">
        <w:rPr>
          <w:rFonts w:ascii="Calibri" w:hAnsi="Calibri" w:cs="Calibri"/>
          <w:szCs w:val="24"/>
        </w:rPr>
        <w:t xml:space="preserve"> the LADO </w:t>
      </w:r>
      <w:r w:rsidR="00891FFA" w:rsidRPr="00BC76FC">
        <w:rPr>
          <w:rFonts w:ascii="Calibri" w:hAnsi="Calibri" w:cs="Calibri"/>
          <w:szCs w:val="24"/>
        </w:rPr>
        <w:t xml:space="preserve">process </w:t>
      </w:r>
      <w:r w:rsidR="0016216F" w:rsidRPr="00BC76FC">
        <w:rPr>
          <w:rFonts w:ascii="Calibri" w:hAnsi="Calibri" w:cs="Calibri"/>
          <w:szCs w:val="24"/>
        </w:rPr>
        <w:t xml:space="preserve">and </w:t>
      </w:r>
      <w:r w:rsidR="00891FFA" w:rsidRPr="00BC76FC">
        <w:rPr>
          <w:rFonts w:ascii="Calibri" w:hAnsi="Calibri" w:cs="Calibri"/>
          <w:szCs w:val="24"/>
        </w:rPr>
        <w:t xml:space="preserve">shared </w:t>
      </w:r>
      <w:r w:rsidR="0016216F" w:rsidRPr="00BC76FC">
        <w:rPr>
          <w:rFonts w:ascii="Calibri" w:hAnsi="Calibri" w:cs="Calibri"/>
          <w:szCs w:val="24"/>
        </w:rPr>
        <w:t>information,</w:t>
      </w:r>
      <w:r w:rsidR="00891FFA" w:rsidRPr="00BC76FC">
        <w:rPr>
          <w:rFonts w:ascii="Calibri" w:hAnsi="Calibri" w:cs="Calibri"/>
          <w:szCs w:val="24"/>
        </w:rPr>
        <w:t xml:space="preserve"> </w:t>
      </w:r>
      <w:r w:rsidR="0016216F" w:rsidRPr="00BC76FC">
        <w:rPr>
          <w:rFonts w:ascii="Calibri" w:hAnsi="Calibri" w:cs="Calibri"/>
          <w:szCs w:val="24"/>
        </w:rPr>
        <w:t xml:space="preserve">it is not clear if this would have been considered in the same way. </w:t>
      </w:r>
    </w:p>
    <w:p w14:paraId="00121F59" w14:textId="77777777" w:rsidR="0016216F" w:rsidRPr="00BC76FC" w:rsidRDefault="0016216F" w:rsidP="00435181">
      <w:pPr>
        <w:jc w:val="both"/>
        <w:rPr>
          <w:rFonts w:ascii="Calibri" w:hAnsi="Calibri" w:cs="Calibri"/>
          <w:szCs w:val="24"/>
        </w:rPr>
      </w:pPr>
    </w:p>
    <w:p w14:paraId="5E4E72D0" w14:textId="28C91980" w:rsidR="0016216F" w:rsidRPr="00BC76FC" w:rsidRDefault="0016216F" w:rsidP="00435181">
      <w:pPr>
        <w:jc w:val="both"/>
        <w:rPr>
          <w:rFonts w:ascii="Calibri" w:hAnsi="Calibri" w:cs="Calibri"/>
          <w:szCs w:val="24"/>
        </w:rPr>
      </w:pPr>
      <w:r w:rsidRPr="00BC76FC">
        <w:rPr>
          <w:rFonts w:ascii="Calibri" w:hAnsi="Calibri" w:cs="Calibri"/>
          <w:szCs w:val="24"/>
        </w:rPr>
        <w:t>This case, whil</w:t>
      </w:r>
      <w:r w:rsidR="00AB147E" w:rsidRPr="00BC76FC">
        <w:rPr>
          <w:rFonts w:ascii="Calibri" w:hAnsi="Calibri" w:cs="Calibri"/>
          <w:szCs w:val="24"/>
        </w:rPr>
        <w:t>st</w:t>
      </w:r>
      <w:r w:rsidRPr="00BC76FC">
        <w:rPr>
          <w:rFonts w:ascii="Calibri" w:hAnsi="Calibri" w:cs="Calibri"/>
          <w:szCs w:val="24"/>
        </w:rPr>
        <w:t xml:space="preserve"> risk measures have been put in place, highlights the risks posed to children and young people in unregulated and unregistered provision. </w:t>
      </w:r>
      <w:r w:rsidR="00600C9D" w:rsidRPr="00BC76FC">
        <w:rPr>
          <w:rFonts w:ascii="Calibri" w:hAnsi="Calibri" w:cs="Calibri"/>
          <w:szCs w:val="24"/>
        </w:rPr>
        <w:t>This is a known national issue and has been reported</w:t>
      </w:r>
      <w:r w:rsidR="00E62948" w:rsidRPr="00BC76FC">
        <w:rPr>
          <w:rFonts w:ascii="Calibri" w:hAnsi="Calibri" w:cs="Calibri"/>
          <w:szCs w:val="24"/>
        </w:rPr>
        <w:t xml:space="preserve"> to the DfE</w:t>
      </w:r>
      <w:r w:rsidR="00600C9D" w:rsidRPr="00BC76FC">
        <w:rPr>
          <w:rFonts w:ascii="Calibri" w:hAnsi="Calibri" w:cs="Calibri"/>
          <w:szCs w:val="24"/>
        </w:rPr>
        <w:t xml:space="preserve"> by the National LADO group from its first conference in 2014</w:t>
      </w:r>
      <w:r w:rsidR="00E62948" w:rsidRPr="00BC76FC">
        <w:rPr>
          <w:rFonts w:ascii="Calibri" w:hAnsi="Calibri" w:cs="Calibri"/>
          <w:szCs w:val="24"/>
        </w:rPr>
        <w:t xml:space="preserve">. </w:t>
      </w:r>
      <w:r w:rsidR="00CA27D6" w:rsidRPr="00BC76FC">
        <w:rPr>
          <w:rFonts w:ascii="Calibri" w:hAnsi="Calibri" w:cs="Calibri"/>
          <w:szCs w:val="24"/>
        </w:rPr>
        <w:t>Whil</w:t>
      </w:r>
      <w:r w:rsidR="00094ECB" w:rsidRPr="00BC76FC">
        <w:rPr>
          <w:rFonts w:ascii="Calibri" w:hAnsi="Calibri" w:cs="Calibri"/>
          <w:szCs w:val="24"/>
        </w:rPr>
        <w:t>st</w:t>
      </w:r>
      <w:r w:rsidR="00CA27D6" w:rsidRPr="00BC76FC">
        <w:rPr>
          <w:rFonts w:ascii="Calibri" w:hAnsi="Calibri" w:cs="Calibri"/>
          <w:szCs w:val="24"/>
        </w:rPr>
        <w:t xml:space="preserve"> there are no answers, because this is not a simple solution, it demonstrates the </w:t>
      </w:r>
      <w:r w:rsidR="00FF4DA5" w:rsidRPr="00BC76FC">
        <w:rPr>
          <w:rFonts w:ascii="Calibri" w:hAnsi="Calibri" w:cs="Calibri"/>
          <w:szCs w:val="24"/>
        </w:rPr>
        <w:t xml:space="preserve">flexibility and ingenuity that LADOs need to use. </w:t>
      </w:r>
    </w:p>
    <w:p w14:paraId="4CA9B2D8" w14:textId="77777777" w:rsidR="00654283" w:rsidRPr="00132E47" w:rsidRDefault="00654283" w:rsidP="00435181">
      <w:pPr>
        <w:suppressAutoHyphens/>
        <w:autoSpaceDE w:val="0"/>
        <w:autoSpaceDN w:val="0"/>
        <w:adjustRightInd w:val="0"/>
        <w:jc w:val="both"/>
        <w:rPr>
          <w:rFonts w:cstheme="minorHAnsi"/>
          <w:color w:val="4F81BD" w:themeColor="accent1"/>
          <w:sz w:val="28"/>
          <w:szCs w:val="28"/>
        </w:rPr>
      </w:pPr>
    </w:p>
    <w:p w14:paraId="16807964" w14:textId="5461F2BA" w:rsidR="002A0F5C" w:rsidRPr="00690F44" w:rsidRDefault="002A0F5C" w:rsidP="00435181">
      <w:pPr>
        <w:pStyle w:val="Heading1"/>
        <w:rPr>
          <w:b/>
          <w:bCs/>
          <w:color w:val="auto"/>
        </w:rPr>
      </w:pPr>
      <w:bookmarkStart w:id="96" w:name="_Toc144805945"/>
      <w:r w:rsidRPr="41E9DA54">
        <w:rPr>
          <w:b/>
          <w:bCs/>
          <w:color w:val="auto"/>
        </w:rPr>
        <w:lastRenderedPageBreak/>
        <w:t>Feedback</w:t>
      </w:r>
      <w:bookmarkEnd w:id="96"/>
    </w:p>
    <w:p w14:paraId="4673B283" w14:textId="5222BA05" w:rsidR="009069E6" w:rsidRPr="00BC76FC" w:rsidRDefault="009069E6" w:rsidP="00435181">
      <w:pPr>
        <w:pStyle w:val="Heading1"/>
        <w:rPr>
          <w:rFonts w:asciiTheme="minorHAnsi" w:hAnsiTheme="minorHAnsi" w:cstheme="minorHAnsi"/>
          <w:b/>
          <w:bCs/>
          <w:color w:val="auto"/>
          <w:sz w:val="24"/>
          <w:szCs w:val="24"/>
        </w:rPr>
      </w:pPr>
      <w:bookmarkStart w:id="97" w:name="_Toc77323284"/>
      <w:bookmarkStart w:id="98" w:name="_Toc144805946"/>
      <w:r w:rsidRPr="00BC76FC">
        <w:rPr>
          <w:rStyle w:val="Heading2Char"/>
        </w:rPr>
        <w:t>Learning/impact from allegations</w:t>
      </w:r>
      <w:bookmarkEnd w:id="97"/>
      <w:bookmarkEnd w:id="98"/>
    </w:p>
    <w:p w14:paraId="68FE687D" w14:textId="77777777" w:rsidR="009814CE" w:rsidRPr="00BC76FC" w:rsidRDefault="009814CE" w:rsidP="00435181">
      <w:pPr>
        <w:suppressAutoHyphens/>
        <w:autoSpaceDE w:val="0"/>
        <w:autoSpaceDN w:val="0"/>
        <w:adjustRightInd w:val="0"/>
        <w:jc w:val="both"/>
        <w:rPr>
          <w:rFonts w:cstheme="minorHAnsi"/>
          <w:b/>
          <w:bCs/>
          <w:color w:val="4F82BE"/>
          <w:szCs w:val="24"/>
        </w:rPr>
      </w:pPr>
    </w:p>
    <w:p w14:paraId="1C09F07F" w14:textId="5A7C852E" w:rsidR="00CA7C03" w:rsidRPr="00BC76FC" w:rsidRDefault="00D60B53" w:rsidP="00435181">
      <w:pPr>
        <w:pStyle w:val="Subtitle"/>
        <w:rPr>
          <w:sz w:val="24"/>
          <w:szCs w:val="24"/>
        </w:rPr>
      </w:pPr>
      <w:r w:rsidRPr="41E9DA54">
        <w:rPr>
          <w:b/>
          <w:bCs/>
          <w:sz w:val="24"/>
          <w:szCs w:val="24"/>
        </w:rPr>
        <w:t xml:space="preserve">Case Example: </w:t>
      </w:r>
      <w:r w:rsidRPr="41E9DA54">
        <w:rPr>
          <w:sz w:val="24"/>
          <w:szCs w:val="24"/>
        </w:rPr>
        <w:t xml:space="preserve"> </w:t>
      </w:r>
    </w:p>
    <w:p w14:paraId="289F57FD" w14:textId="77777777" w:rsidR="00982AE0" w:rsidRPr="00BC76FC" w:rsidRDefault="00982AE0" w:rsidP="00435181">
      <w:pPr>
        <w:jc w:val="both"/>
        <w:rPr>
          <w:rFonts w:cstheme="minorHAnsi"/>
          <w:i/>
          <w:szCs w:val="24"/>
        </w:rPr>
      </w:pPr>
      <w:r w:rsidRPr="41E9DA54">
        <w:rPr>
          <w:i/>
          <w:iCs/>
        </w:rPr>
        <w:t xml:space="preserve">An allegation was received that a baby, placed by an OLA, had suffered an unexplained injury to their ear whilst in the care of OLA foster carer who lives in Bucks. </w:t>
      </w:r>
    </w:p>
    <w:p w14:paraId="1030B26B" w14:textId="7E8D3C46" w:rsidR="41E9DA54" w:rsidRDefault="41E9DA54" w:rsidP="00435181">
      <w:pPr>
        <w:jc w:val="both"/>
        <w:rPr>
          <w:i/>
          <w:iCs/>
        </w:rPr>
      </w:pPr>
    </w:p>
    <w:p w14:paraId="03FF3DDC" w14:textId="1847979E" w:rsidR="00982AE0" w:rsidRPr="00BC76FC" w:rsidRDefault="13E95C5B" w:rsidP="00435181">
      <w:pPr>
        <w:jc w:val="both"/>
        <w:rPr>
          <w:i/>
          <w:iCs/>
        </w:rPr>
      </w:pPr>
      <w:r w:rsidRPr="41E9DA54">
        <w:rPr>
          <w:i/>
          <w:iCs/>
        </w:rPr>
        <w:t xml:space="preserve">Clear protocols were not applied, and Bucks LADO were not invited to the initial strategy meeting. </w:t>
      </w:r>
      <w:r w:rsidR="00982AE0" w:rsidRPr="41E9DA54">
        <w:rPr>
          <w:i/>
          <w:iCs/>
        </w:rPr>
        <w:t xml:space="preserve">The baby was removed from the care of the foster carer when the injury was found. A discussion took place between the OLA LADO and </w:t>
      </w:r>
      <w:r w:rsidR="4703AEF9" w:rsidRPr="41E9DA54">
        <w:rPr>
          <w:i/>
          <w:iCs/>
        </w:rPr>
        <w:t>Buckinghamshire</w:t>
      </w:r>
      <w:r w:rsidR="00982AE0" w:rsidRPr="41E9DA54">
        <w:rPr>
          <w:i/>
          <w:iCs/>
        </w:rPr>
        <w:t xml:space="preserve"> as to which LADO would have oversight. </w:t>
      </w:r>
      <w:r w:rsidR="3DA06B25" w:rsidRPr="41E9DA54">
        <w:rPr>
          <w:i/>
          <w:iCs/>
        </w:rPr>
        <w:t>To</w:t>
      </w:r>
      <w:r w:rsidR="00982AE0" w:rsidRPr="41E9DA54">
        <w:rPr>
          <w:i/>
          <w:iCs/>
        </w:rPr>
        <w:t xml:space="preserve"> </w:t>
      </w:r>
      <w:r w:rsidR="1BC9EAB5" w:rsidRPr="41E9DA54">
        <w:rPr>
          <w:i/>
          <w:iCs/>
        </w:rPr>
        <w:t xml:space="preserve">ensure the </w:t>
      </w:r>
      <w:r w:rsidR="00982AE0" w:rsidRPr="41E9DA54">
        <w:rPr>
          <w:i/>
          <w:iCs/>
        </w:rPr>
        <w:t>BSCP procedures</w:t>
      </w:r>
      <w:r w:rsidR="6F275A3E" w:rsidRPr="41E9DA54">
        <w:rPr>
          <w:i/>
          <w:iCs/>
        </w:rPr>
        <w:t xml:space="preserve"> were followed</w:t>
      </w:r>
      <w:r w:rsidR="00982AE0" w:rsidRPr="41E9DA54">
        <w:rPr>
          <w:i/>
          <w:iCs/>
        </w:rPr>
        <w:t xml:space="preserve">, </w:t>
      </w:r>
      <w:r w:rsidR="0642DBF3" w:rsidRPr="41E9DA54">
        <w:rPr>
          <w:i/>
          <w:iCs/>
        </w:rPr>
        <w:t xml:space="preserve">Buckinghamshire LADO took responsibility of the case in the absence of another </w:t>
      </w:r>
      <w:r w:rsidR="1D6B4BB7" w:rsidRPr="41E9DA54">
        <w:rPr>
          <w:i/>
          <w:iCs/>
        </w:rPr>
        <w:t>protocol</w:t>
      </w:r>
      <w:r w:rsidR="0642DBF3" w:rsidRPr="41E9DA54">
        <w:rPr>
          <w:i/>
          <w:iCs/>
        </w:rPr>
        <w:t xml:space="preserve"> determining the responsible authority for the foster carer would lead as is the case in some local authorities.</w:t>
      </w:r>
      <w:r w:rsidR="00982AE0" w:rsidRPr="41E9DA54">
        <w:rPr>
          <w:i/>
          <w:iCs/>
        </w:rPr>
        <w:t xml:space="preserve"> </w:t>
      </w:r>
    </w:p>
    <w:p w14:paraId="76C5BB58" w14:textId="6B4B2E22" w:rsidR="41E9DA54" w:rsidRDefault="41E9DA54" w:rsidP="00435181">
      <w:pPr>
        <w:jc w:val="both"/>
        <w:rPr>
          <w:i/>
          <w:iCs/>
        </w:rPr>
      </w:pPr>
    </w:p>
    <w:p w14:paraId="71F4D631" w14:textId="11B7D423" w:rsidR="00982AE0" w:rsidRPr="00BC76FC" w:rsidRDefault="18442141" w:rsidP="00435181">
      <w:pPr>
        <w:jc w:val="both"/>
        <w:rPr>
          <w:i/>
          <w:iCs/>
        </w:rPr>
      </w:pPr>
      <w:r w:rsidRPr="41E9DA54">
        <w:rPr>
          <w:i/>
          <w:iCs/>
        </w:rPr>
        <w:t xml:space="preserve">There was a lot of </w:t>
      </w:r>
      <w:r w:rsidR="16A1D874" w:rsidRPr="41E9DA54">
        <w:rPr>
          <w:i/>
          <w:iCs/>
        </w:rPr>
        <w:t>disputes</w:t>
      </w:r>
      <w:r w:rsidRPr="41E9DA54">
        <w:rPr>
          <w:i/>
          <w:iCs/>
        </w:rPr>
        <w:t xml:space="preserve"> </w:t>
      </w:r>
      <w:r w:rsidR="3B3DD708" w:rsidRPr="41E9DA54">
        <w:rPr>
          <w:i/>
          <w:iCs/>
        </w:rPr>
        <w:t>within</w:t>
      </w:r>
      <w:r w:rsidRPr="41E9DA54">
        <w:rPr>
          <w:i/>
          <w:iCs/>
        </w:rPr>
        <w:t xml:space="preserve"> this case in terms of </w:t>
      </w:r>
      <w:r w:rsidR="7EF7AB7E" w:rsidRPr="41E9DA54">
        <w:rPr>
          <w:i/>
          <w:iCs/>
        </w:rPr>
        <w:t>professional</w:t>
      </w:r>
      <w:r w:rsidRPr="41E9DA54">
        <w:rPr>
          <w:i/>
          <w:iCs/>
        </w:rPr>
        <w:t xml:space="preserve"> </w:t>
      </w:r>
      <w:r w:rsidR="06CB102C" w:rsidRPr="41E9DA54">
        <w:rPr>
          <w:i/>
          <w:iCs/>
        </w:rPr>
        <w:t>understanding</w:t>
      </w:r>
      <w:r w:rsidRPr="41E9DA54">
        <w:rPr>
          <w:i/>
          <w:iCs/>
        </w:rPr>
        <w:t xml:space="preserve"> over the </w:t>
      </w:r>
      <w:r w:rsidR="32EE29ED" w:rsidRPr="41E9DA54">
        <w:rPr>
          <w:i/>
          <w:iCs/>
        </w:rPr>
        <w:t>non-accidental</w:t>
      </w:r>
      <w:r w:rsidRPr="41E9DA54">
        <w:rPr>
          <w:i/>
          <w:iCs/>
        </w:rPr>
        <w:t xml:space="preserve"> </w:t>
      </w:r>
      <w:r w:rsidR="2724A5FC" w:rsidRPr="41E9DA54">
        <w:rPr>
          <w:i/>
          <w:iCs/>
        </w:rPr>
        <w:t>principle</w:t>
      </w:r>
      <w:r w:rsidRPr="41E9DA54">
        <w:rPr>
          <w:i/>
          <w:iCs/>
        </w:rPr>
        <w:t xml:space="preserve"> </w:t>
      </w:r>
      <w:r w:rsidR="605EDB8E" w:rsidRPr="41E9DA54">
        <w:rPr>
          <w:i/>
          <w:iCs/>
        </w:rPr>
        <w:t xml:space="preserve">in </w:t>
      </w:r>
      <w:r w:rsidR="2C99CEBA" w:rsidRPr="41E9DA54">
        <w:rPr>
          <w:i/>
          <w:iCs/>
        </w:rPr>
        <w:t>non-mobile</w:t>
      </w:r>
      <w:r w:rsidR="605EDB8E" w:rsidRPr="41E9DA54">
        <w:rPr>
          <w:i/>
          <w:iCs/>
        </w:rPr>
        <w:t xml:space="preserve"> children </w:t>
      </w:r>
      <w:r w:rsidRPr="41E9DA54">
        <w:rPr>
          <w:i/>
          <w:iCs/>
        </w:rPr>
        <w:t xml:space="preserve">described in the consultant </w:t>
      </w:r>
      <w:r w:rsidR="5F594F7A" w:rsidRPr="41E9DA54">
        <w:rPr>
          <w:i/>
          <w:iCs/>
        </w:rPr>
        <w:t>paediatrician's</w:t>
      </w:r>
      <w:r w:rsidRPr="41E9DA54">
        <w:rPr>
          <w:i/>
          <w:iCs/>
        </w:rPr>
        <w:t xml:space="preserve"> report and police</w:t>
      </w:r>
      <w:r w:rsidR="088BD60C" w:rsidRPr="41E9DA54">
        <w:rPr>
          <w:i/>
          <w:iCs/>
        </w:rPr>
        <w:t xml:space="preserve"> challenging this description</w:t>
      </w:r>
      <w:r w:rsidRPr="41E9DA54">
        <w:rPr>
          <w:i/>
          <w:iCs/>
        </w:rPr>
        <w:t xml:space="preserve">, the responsible LA for the foster carer undermining the allegation </w:t>
      </w:r>
      <w:r w:rsidR="3E8ED226" w:rsidRPr="41E9DA54">
        <w:rPr>
          <w:i/>
          <w:iCs/>
        </w:rPr>
        <w:t>management</w:t>
      </w:r>
      <w:r w:rsidRPr="41E9DA54">
        <w:rPr>
          <w:i/>
          <w:iCs/>
        </w:rPr>
        <w:t xml:space="preserve"> </w:t>
      </w:r>
      <w:r w:rsidR="5D7522A5" w:rsidRPr="41E9DA54">
        <w:rPr>
          <w:i/>
          <w:iCs/>
        </w:rPr>
        <w:t>process</w:t>
      </w:r>
      <w:r w:rsidRPr="41E9DA54">
        <w:rPr>
          <w:i/>
          <w:iCs/>
        </w:rPr>
        <w:t xml:space="preserve"> in terms of </w:t>
      </w:r>
      <w:r w:rsidR="477C1CF2" w:rsidRPr="41E9DA54">
        <w:rPr>
          <w:i/>
          <w:iCs/>
        </w:rPr>
        <w:t xml:space="preserve">outcome </w:t>
      </w:r>
      <w:r w:rsidR="39C65403" w:rsidRPr="41E9DA54">
        <w:rPr>
          <w:i/>
          <w:iCs/>
        </w:rPr>
        <w:t>following</w:t>
      </w:r>
      <w:r w:rsidR="00982AE0" w:rsidRPr="41E9DA54">
        <w:rPr>
          <w:i/>
          <w:iCs/>
        </w:rPr>
        <w:t xml:space="preserve"> the investigation</w:t>
      </w:r>
      <w:r w:rsidR="49F8FD96" w:rsidRPr="41E9DA54">
        <w:rPr>
          <w:i/>
          <w:iCs/>
        </w:rPr>
        <w:t xml:space="preserve">. </w:t>
      </w:r>
      <w:r w:rsidR="32B8DDDE" w:rsidRPr="41E9DA54">
        <w:rPr>
          <w:i/>
          <w:iCs/>
        </w:rPr>
        <w:t xml:space="preserve">There appeared to be </w:t>
      </w:r>
      <w:r w:rsidR="07F18E44" w:rsidRPr="41E9DA54">
        <w:rPr>
          <w:i/>
          <w:iCs/>
        </w:rPr>
        <w:t>professional</w:t>
      </w:r>
      <w:r w:rsidR="32B8DDDE" w:rsidRPr="41E9DA54">
        <w:rPr>
          <w:i/>
          <w:iCs/>
        </w:rPr>
        <w:t xml:space="preserve"> optimism over the foster carers due to their experience and the fact no previous complaint had been made. This case evidences the </w:t>
      </w:r>
      <w:r w:rsidR="42B7A0E6" w:rsidRPr="41E9DA54">
        <w:rPr>
          <w:i/>
          <w:iCs/>
        </w:rPr>
        <w:t>importance</w:t>
      </w:r>
      <w:r w:rsidR="32B8DDDE" w:rsidRPr="41E9DA54">
        <w:rPr>
          <w:i/>
          <w:iCs/>
        </w:rPr>
        <w:t xml:space="preserve"> of </w:t>
      </w:r>
      <w:r w:rsidR="4A89F626" w:rsidRPr="41E9DA54">
        <w:rPr>
          <w:i/>
          <w:iCs/>
        </w:rPr>
        <w:t>ensuring</w:t>
      </w:r>
      <w:r w:rsidR="32B8DDDE" w:rsidRPr="41E9DA54">
        <w:rPr>
          <w:i/>
          <w:iCs/>
        </w:rPr>
        <w:t xml:space="preserve"> clear </w:t>
      </w:r>
      <w:r w:rsidR="2D290BAF" w:rsidRPr="41E9DA54">
        <w:rPr>
          <w:i/>
          <w:iCs/>
        </w:rPr>
        <w:t>protocols</w:t>
      </w:r>
      <w:r w:rsidR="32B8DDDE" w:rsidRPr="41E9DA54">
        <w:rPr>
          <w:i/>
          <w:iCs/>
        </w:rPr>
        <w:t xml:space="preserve"> are in </w:t>
      </w:r>
      <w:r w:rsidR="5740AA09" w:rsidRPr="41E9DA54">
        <w:rPr>
          <w:i/>
          <w:iCs/>
        </w:rPr>
        <w:t>place</w:t>
      </w:r>
      <w:r w:rsidR="32B8DDDE" w:rsidRPr="41E9DA54">
        <w:rPr>
          <w:i/>
          <w:iCs/>
        </w:rPr>
        <w:t xml:space="preserve"> for dealing with allegations, </w:t>
      </w:r>
      <w:r w:rsidR="00856BCC" w:rsidRPr="41E9DA54">
        <w:rPr>
          <w:i/>
          <w:iCs/>
        </w:rPr>
        <w:t>importance</w:t>
      </w:r>
      <w:r w:rsidR="32B8DDDE" w:rsidRPr="41E9DA54">
        <w:rPr>
          <w:i/>
          <w:iCs/>
        </w:rPr>
        <w:t xml:space="preserve"> of challeng</w:t>
      </w:r>
      <w:r w:rsidR="26DC36F1" w:rsidRPr="41E9DA54">
        <w:rPr>
          <w:i/>
          <w:iCs/>
        </w:rPr>
        <w:t>ing</w:t>
      </w:r>
      <w:r w:rsidR="32B8DDDE" w:rsidRPr="41E9DA54">
        <w:rPr>
          <w:i/>
          <w:iCs/>
        </w:rPr>
        <w:t xml:space="preserve"> due </w:t>
      </w:r>
      <w:r w:rsidR="7440AED9" w:rsidRPr="41E9DA54">
        <w:rPr>
          <w:i/>
          <w:iCs/>
        </w:rPr>
        <w:t>process</w:t>
      </w:r>
      <w:r w:rsidR="32B8DDDE" w:rsidRPr="41E9DA54">
        <w:rPr>
          <w:i/>
          <w:iCs/>
        </w:rPr>
        <w:t xml:space="preserve"> and </w:t>
      </w:r>
      <w:r w:rsidR="5380E641" w:rsidRPr="41E9DA54">
        <w:rPr>
          <w:i/>
          <w:iCs/>
        </w:rPr>
        <w:t>safeguarding</w:t>
      </w:r>
      <w:r w:rsidR="5C7EA37B" w:rsidRPr="41E9DA54">
        <w:rPr>
          <w:i/>
          <w:iCs/>
        </w:rPr>
        <w:t xml:space="preserve"> assessments and where the responsible LADO needs to be able to evidence and </w:t>
      </w:r>
      <w:r w:rsidR="1C14649F" w:rsidRPr="41E9DA54">
        <w:rPr>
          <w:i/>
          <w:iCs/>
        </w:rPr>
        <w:t>defend</w:t>
      </w:r>
      <w:r w:rsidR="5C7EA37B" w:rsidRPr="41E9DA54">
        <w:rPr>
          <w:i/>
          <w:iCs/>
        </w:rPr>
        <w:t xml:space="preserve"> </w:t>
      </w:r>
      <w:r w:rsidR="1386D593" w:rsidRPr="41E9DA54">
        <w:rPr>
          <w:i/>
          <w:iCs/>
        </w:rPr>
        <w:t>their</w:t>
      </w:r>
      <w:r w:rsidR="5C7EA37B" w:rsidRPr="41E9DA54">
        <w:rPr>
          <w:i/>
          <w:iCs/>
        </w:rPr>
        <w:t xml:space="preserve"> view on </w:t>
      </w:r>
      <w:r w:rsidR="48C1A9D1" w:rsidRPr="41E9DA54">
        <w:rPr>
          <w:i/>
          <w:iCs/>
        </w:rPr>
        <w:t>outcomes</w:t>
      </w:r>
      <w:r w:rsidR="5C7EA37B" w:rsidRPr="41E9DA54">
        <w:rPr>
          <w:i/>
          <w:iCs/>
        </w:rPr>
        <w:t>.</w:t>
      </w:r>
    </w:p>
    <w:p w14:paraId="2B4E16D1" w14:textId="04B3BA25" w:rsidR="41E9DA54" w:rsidRDefault="41E9DA54" w:rsidP="00435181">
      <w:pPr>
        <w:jc w:val="both"/>
        <w:rPr>
          <w:i/>
          <w:iCs/>
        </w:rPr>
      </w:pPr>
    </w:p>
    <w:p w14:paraId="5424D9B6" w14:textId="038E428B" w:rsidR="002A0F5C" w:rsidRPr="00BC76FC" w:rsidRDefault="001A190A" w:rsidP="00435181">
      <w:pPr>
        <w:jc w:val="both"/>
        <w:rPr>
          <w:szCs w:val="24"/>
        </w:rPr>
      </w:pPr>
      <w:r w:rsidRPr="41E9DA54">
        <w:rPr>
          <w:b/>
          <w:bCs/>
          <w:szCs w:val="24"/>
        </w:rPr>
        <w:t>Case Example</w:t>
      </w:r>
      <w:r w:rsidRPr="00BC76FC">
        <w:rPr>
          <w:szCs w:val="24"/>
        </w:rPr>
        <w:t>:</w:t>
      </w:r>
      <w:r w:rsidRPr="41E9DA54">
        <w:rPr>
          <w:szCs w:val="24"/>
        </w:rPr>
        <w:t xml:space="preserve"> </w:t>
      </w:r>
    </w:p>
    <w:p w14:paraId="4E905123" w14:textId="77781022" w:rsidR="41E9DA54" w:rsidRDefault="41E9DA54" w:rsidP="00435181">
      <w:pPr>
        <w:jc w:val="both"/>
        <w:rPr>
          <w:szCs w:val="24"/>
        </w:rPr>
      </w:pPr>
    </w:p>
    <w:p w14:paraId="5011CEE1" w14:textId="44EE4EA5" w:rsidR="009069E6" w:rsidRDefault="00247C53" w:rsidP="00435181">
      <w:pPr>
        <w:suppressAutoHyphens/>
        <w:jc w:val="both"/>
        <w:rPr>
          <w:color w:val="000000" w:themeColor="text1"/>
        </w:rPr>
      </w:pPr>
      <w:r w:rsidRPr="41E9DA54">
        <w:rPr>
          <w:color w:val="000000" w:themeColor="text1"/>
        </w:rPr>
        <w:t xml:space="preserve">The LADO service have been concerned regarding safeguarding practices at tier 4 hospital within Buckinghamshire and this has been part of the auditing programme and findings escalated to the LSCP where consideration and agreement has been given to complete a local practice review. </w:t>
      </w:r>
    </w:p>
    <w:p w14:paraId="386AE7DA" w14:textId="77777777" w:rsidR="00D733F6" w:rsidRPr="00BC76FC" w:rsidRDefault="00D733F6" w:rsidP="00435181">
      <w:pPr>
        <w:suppressAutoHyphens/>
        <w:jc w:val="both"/>
        <w:rPr>
          <w:color w:val="000000"/>
        </w:rPr>
      </w:pPr>
    </w:p>
    <w:p w14:paraId="06C0B648" w14:textId="06DBF5CA" w:rsidR="004908BD" w:rsidRPr="00B648AF" w:rsidRDefault="004908BD" w:rsidP="00435181">
      <w:pPr>
        <w:pStyle w:val="Heading1"/>
        <w:rPr>
          <w:b/>
          <w:bCs/>
          <w:color w:val="auto"/>
        </w:rPr>
      </w:pPr>
      <w:bookmarkStart w:id="99" w:name="_Toc144805947"/>
      <w:r w:rsidRPr="00B648AF">
        <w:rPr>
          <w:b/>
          <w:bCs/>
          <w:color w:val="auto"/>
        </w:rPr>
        <w:t>Audit Activity</w:t>
      </w:r>
      <w:bookmarkEnd w:id="99"/>
    </w:p>
    <w:p w14:paraId="61DD77C3" w14:textId="77777777" w:rsidR="004908BD" w:rsidRPr="00132E47" w:rsidRDefault="004908BD" w:rsidP="00435181">
      <w:pPr>
        <w:suppressAutoHyphens/>
        <w:jc w:val="both"/>
        <w:rPr>
          <w:rFonts w:cstheme="minorHAnsi"/>
          <w:color w:val="000000"/>
          <w:sz w:val="22"/>
        </w:rPr>
      </w:pPr>
    </w:p>
    <w:p w14:paraId="3852179D" w14:textId="77777777" w:rsidR="00D80FFA" w:rsidRPr="00BC76FC" w:rsidRDefault="00D80FFA" w:rsidP="00435181">
      <w:pPr>
        <w:suppressAutoHyphens/>
        <w:jc w:val="both"/>
        <w:rPr>
          <w:rFonts w:cstheme="minorHAnsi"/>
          <w:color w:val="000000"/>
          <w:szCs w:val="24"/>
        </w:rPr>
      </w:pPr>
      <w:r w:rsidRPr="00BC76FC">
        <w:rPr>
          <w:rFonts w:cstheme="minorHAnsi"/>
          <w:color w:val="000000"/>
          <w:szCs w:val="24"/>
        </w:rPr>
        <w:t xml:space="preserve">In the Ofsted full re-inspection published in February 2022, identified the following in terms of further learning. </w:t>
      </w:r>
    </w:p>
    <w:p w14:paraId="1134D779" w14:textId="77777777" w:rsidR="00D80FFA" w:rsidRPr="00BC76FC" w:rsidRDefault="00D80FFA" w:rsidP="00435181">
      <w:pPr>
        <w:suppressAutoHyphens/>
        <w:jc w:val="both"/>
        <w:rPr>
          <w:rFonts w:cstheme="minorHAnsi"/>
          <w:color w:val="000000"/>
          <w:szCs w:val="24"/>
        </w:rPr>
      </w:pPr>
    </w:p>
    <w:p w14:paraId="4060B01C" w14:textId="2A9A7CED" w:rsidR="00D80FFA" w:rsidRPr="00BC76FC" w:rsidRDefault="00D80FFA" w:rsidP="00435181">
      <w:pPr>
        <w:suppressAutoHyphens/>
        <w:jc w:val="both"/>
        <w:rPr>
          <w:color w:val="000000"/>
        </w:rPr>
      </w:pPr>
      <w:r w:rsidRPr="41E9DA54">
        <w:rPr>
          <w:color w:val="000000" w:themeColor="text1"/>
        </w:rPr>
        <w:t>“Allegations about professionals or volunteers who work with children are swiftly and appropriately responded to when they are first received by the local authority designated officer (LADO). Partly due to a large backlog of work, subsequent enquiries are not all closely tracked, and many take too long to complete</w:t>
      </w:r>
      <w:r w:rsidR="4B11D448" w:rsidRPr="41E9DA54">
        <w:rPr>
          <w:color w:val="000000" w:themeColor="text1"/>
        </w:rPr>
        <w:t>.”</w:t>
      </w:r>
      <w:r w:rsidRPr="41E9DA54">
        <w:rPr>
          <w:color w:val="000000" w:themeColor="text1"/>
        </w:rPr>
        <w:t xml:space="preserve"> </w:t>
      </w:r>
    </w:p>
    <w:p w14:paraId="78153942" w14:textId="77777777" w:rsidR="00D80FFA" w:rsidRPr="00BC76FC" w:rsidRDefault="00D80FFA" w:rsidP="00435181">
      <w:pPr>
        <w:suppressAutoHyphens/>
        <w:jc w:val="both"/>
        <w:rPr>
          <w:rFonts w:cstheme="minorHAnsi"/>
          <w:color w:val="000000"/>
          <w:szCs w:val="24"/>
        </w:rPr>
      </w:pPr>
    </w:p>
    <w:p w14:paraId="5851065A" w14:textId="77777777" w:rsidR="00D80FFA" w:rsidRPr="00BC76FC" w:rsidRDefault="00D80FFA" w:rsidP="00435181">
      <w:pPr>
        <w:suppressAutoHyphens/>
        <w:jc w:val="both"/>
        <w:rPr>
          <w:rFonts w:cstheme="minorHAnsi"/>
          <w:color w:val="000000"/>
          <w:szCs w:val="24"/>
        </w:rPr>
      </w:pPr>
      <w:r w:rsidRPr="00BC76FC">
        <w:rPr>
          <w:rFonts w:cstheme="minorHAnsi"/>
          <w:color w:val="000000"/>
          <w:szCs w:val="24"/>
        </w:rPr>
        <w:t xml:space="preserve">The above demonstrated the need to ensure a rigorous auditing programme was in place to support the service manager with oversight and an improved understanding of quality of work. </w:t>
      </w:r>
    </w:p>
    <w:p w14:paraId="376D7EEA" w14:textId="77777777" w:rsidR="00D80FFA" w:rsidRPr="00BC76FC" w:rsidRDefault="00D80FFA" w:rsidP="00435181">
      <w:pPr>
        <w:suppressAutoHyphens/>
        <w:jc w:val="both"/>
        <w:rPr>
          <w:rFonts w:cstheme="minorHAnsi"/>
          <w:color w:val="000000"/>
          <w:szCs w:val="24"/>
        </w:rPr>
      </w:pPr>
      <w:r w:rsidRPr="00BC76FC">
        <w:rPr>
          <w:rFonts w:cstheme="minorHAnsi"/>
          <w:color w:val="000000"/>
          <w:szCs w:val="24"/>
        </w:rPr>
        <w:lastRenderedPageBreak/>
        <w:t xml:space="preserve">It was agreed that due to LADO information being sensitive and confidential any audit activity would need to be managed outside of the wider Quality Assurance framework, and an audit schedule was developed. </w:t>
      </w:r>
    </w:p>
    <w:p w14:paraId="5365A699" w14:textId="77777777" w:rsidR="00D80FFA" w:rsidRPr="00BC76FC" w:rsidRDefault="00D80FFA" w:rsidP="00435181">
      <w:pPr>
        <w:suppressAutoHyphens/>
        <w:jc w:val="both"/>
        <w:rPr>
          <w:rFonts w:cstheme="minorHAnsi"/>
          <w:color w:val="000000"/>
          <w:szCs w:val="24"/>
        </w:rPr>
      </w:pPr>
    </w:p>
    <w:p w14:paraId="7EAAB723" w14:textId="6D593124" w:rsidR="00D80FFA" w:rsidRPr="00BC76FC" w:rsidRDefault="00D80FFA" w:rsidP="00435181">
      <w:pPr>
        <w:suppressAutoHyphens/>
        <w:jc w:val="both"/>
        <w:rPr>
          <w:rFonts w:cstheme="minorHAnsi"/>
          <w:b/>
          <w:bCs/>
          <w:color w:val="000000"/>
          <w:szCs w:val="24"/>
        </w:rPr>
      </w:pPr>
      <w:r w:rsidRPr="00BC76FC">
        <w:rPr>
          <w:rFonts w:cstheme="minorHAnsi"/>
          <w:b/>
          <w:bCs/>
          <w:color w:val="000000"/>
          <w:szCs w:val="24"/>
        </w:rPr>
        <w:t>Overall findings across the variety of audits showed</w:t>
      </w:r>
      <w:r w:rsidR="00A87DB2" w:rsidRPr="00BC76FC">
        <w:rPr>
          <w:rFonts w:cstheme="minorHAnsi"/>
          <w:b/>
          <w:bCs/>
          <w:color w:val="000000"/>
          <w:szCs w:val="24"/>
        </w:rPr>
        <w:t>:</w:t>
      </w:r>
      <w:r w:rsidRPr="00BC76FC">
        <w:rPr>
          <w:rFonts w:cstheme="minorHAnsi"/>
          <w:b/>
          <w:bCs/>
          <w:color w:val="000000"/>
          <w:szCs w:val="24"/>
        </w:rPr>
        <w:t xml:space="preserve"> </w:t>
      </w:r>
    </w:p>
    <w:p w14:paraId="2717C101" w14:textId="77777777" w:rsidR="00D80FFA" w:rsidRPr="00BC76FC" w:rsidRDefault="00D80FFA" w:rsidP="00435181">
      <w:pPr>
        <w:suppressAutoHyphens/>
        <w:jc w:val="both"/>
        <w:rPr>
          <w:rFonts w:cstheme="minorHAnsi"/>
          <w:color w:val="000000"/>
          <w:szCs w:val="24"/>
        </w:rPr>
      </w:pPr>
    </w:p>
    <w:p w14:paraId="7640BBA3" w14:textId="6DEA920F" w:rsidR="00D80FFA" w:rsidRPr="00BC76FC" w:rsidRDefault="00D80FFA" w:rsidP="00435181">
      <w:pPr>
        <w:suppressAutoHyphens/>
        <w:jc w:val="both"/>
        <w:rPr>
          <w:rStyle w:val="SubtleEmphasis"/>
          <w:szCs w:val="24"/>
        </w:rPr>
      </w:pPr>
      <w:r w:rsidRPr="00BC76FC">
        <w:rPr>
          <w:rStyle w:val="SubtleEmphasis"/>
          <w:szCs w:val="24"/>
        </w:rPr>
        <w:t xml:space="preserve">Areas </w:t>
      </w:r>
      <w:r w:rsidR="00A87DB2" w:rsidRPr="00BC76FC">
        <w:rPr>
          <w:rStyle w:val="SubtleEmphasis"/>
          <w:szCs w:val="24"/>
        </w:rPr>
        <w:t>o</w:t>
      </w:r>
      <w:r w:rsidRPr="00BC76FC">
        <w:rPr>
          <w:rStyle w:val="SubtleEmphasis"/>
          <w:szCs w:val="24"/>
        </w:rPr>
        <w:t>f Strength:</w:t>
      </w:r>
    </w:p>
    <w:p w14:paraId="38F1B2D8" w14:textId="77777777" w:rsidR="00654283" w:rsidRPr="00BC76FC" w:rsidRDefault="00654283" w:rsidP="00435181">
      <w:pPr>
        <w:suppressAutoHyphens/>
        <w:jc w:val="both"/>
        <w:rPr>
          <w:rFonts w:cstheme="minorHAnsi"/>
          <w:color w:val="000000"/>
          <w:szCs w:val="24"/>
        </w:rPr>
      </w:pPr>
    </w:p>
    <w:p w14:paraId="2C6B5B38" w14:textId="0D10A334" w:rsidR="00D80FFA" w:rsidRPr="00BC76FC" w:rsidRDefault="00D80FFA" w:rsidP="00435181">
      <w:pPr>
        <w:pStyle w:val="ListParagraph"/>
        <w:numPr>
          <w:ilvl w:val="0"/>
          <w:numId w:val="39"/>
        </w:numPr>
        <w:suppressAutoHyphens/>
        <w:jc w:val="both"/>
        <w:rPr>
          <w:color w:val="000000"/>
          <w:sz w:val="24"/>
          <w:szCs w:val="24"/>
        </w:rPr>
      </w:pPr>
      <w:bookmarkStart w:id="100" w:name="_Int_lfYtDC0T"/>
      <w:r w:rsidRPr="41E9DA54">
        <w:rPr>
          <w:color w:val="000000" w:themeColor="text1"/>
          <w:sz w:val="24"/>
          <w:szCs w:val="24"/>
        </w:rPr>
        <w:t>Good quality</w:t>
      </w:r>
      <w:bookmarkEnd w:id="100"/>
      <w:r w:rsidRPr="41E9DA54">
        <w:rPr>
          <w:color w:val="000000" w:themeColor="text1"/>
          <w:sz w:val="24"/>
          <w:szCs w:val="24"/>
        </w:rPr>
        <w:t xml:space="preserve"> and consistent case recording</w:t>
      </w:r>
    </w:p>
    <w:p w14:paraId="2D9748B0" w14:textId="569B9348" w:rsidR="00D80FFA" w:rsidRPr="00BC76FC" w:rsidRDefault="00D80FFA" w:rsidP="00435181">
      <w:pPr>
        <w:pStyle w:val="ListParagraph"/>
        <w:numPr>
          <w:ilvl w:val="0"/>
          <w:numId w:val="39"/>
        </w:numPr>
        <w:suppressAutoHyphens/>
        <w:jc w:val="both"/>
        <w:rPr>
          <w:rFonts w:cstheme="minorHAnsi"/>
          <w:color w:val="000000"/>
          <w:sz w:val="24"/>
          <w:szCs w:val="24"/>
        </w:rPr>
      </w:pPr>
      <w:r w:rsidRPr="00BC76FC">
        <w:rPr>
          <w:rFonts w:cstheme="minorHAnsi"/>
          <w:color w:val="000000"/>
          <w:sz w:val="24"/>
          <w:szCs w:val="24"/>
        </w:rPr>
        <w:t xml:space="preserve">Records reviewed evidenced a thorough and tenacious approach to establishing basic facts to inform </w:t>
      </w:r>
      <w:del w:id="101" w:author="Amanda Perkins [2]" w:date="2023-09-19T09:46:00Z">
        <w:r w:rsidRPr="00BC76FC" w:rsidDel="00395608">
          <w:rPr>
            <w:rFonts w:cstheme="minorHAnsi"/>
            <w:color w:val="000000"/>
            <w:sz w:val="24"/>
            <w:szCs w:val="24"/>
          </w:rPr>
          <w:delText>decision</w:delText>
        </w:r>
        <w:r w:rsidR="00B15DC7" w:rsidRPr="00BC76FC" w:rsidDel="00395608">
          <w:rPr>
            <w:rFonts w:cstheme="minorHAnsi"/>
            <w:color w:val="000000"/>
            <w:sz w:val="24"/>
            <w:szCs w:val="24"/>
          </w:rPr>
          <w:delText>-</w:delText>
        </w:r>
        <w:r w:rsidRPr="00BC76FC" w:rsidDel="00395608">
          <w:rPr>
            <w:rFonts w:cstheme="minorHAnsi"/>
            <w:color w:val="000000"/>
            <w:sz w:val="24"/>
            <w:szCs w:val="24"/>
          </w:rPr>
          <w:delText>making</w:delText>
        </w:r>
      </w:del>
      <w:ins w:id="102" w:author="Amanda Perkins [2]" w:date="2023-09-19T09:46:00Z">
        <w:r w:rsidR="00395608" w:rsidRPr="00BC76FC">
          <w:rPr>
            <w:rFonts w:cstheme="minorHAnsi"/>
            <w:color w:val="000000"/>
            <w:sz w:val="24"/>
            <w:szCs w:val="24"/>
          </w:rPr>
          <w:t>decision-making.</w:t>
        </w:r>
      </w:ins>
    </w:p>
    <w:p w14:paraId="202573EA" w14:textId="79231C73" w:rsidR="007A633B" w:rsidRPr="00BC76FC" w:rsidRDefault="00D80FFA" w:rsidP="00435181">
      <w:pPr>
        <w:pStyle w:val="ListParagraph"/>
        <w:numPr>
          <w:ilvl w:val="0"/>
          <w:numId w:val="39"/>
        </w:numPr>
        <w:suppressAutoHyphens/>
        <w:jc w:val="both"/>
        <w:rPr>
          <w:rFonts w:cstheme="minorHAnsi"/>
          <w:color w:val="000000"/>
          <w:sz w:val="24"/>
          <w:szCs w:val="24"/>
        </w:rPr>
      </w:pPr>
      <w:r w:rsidRPr="00BC76FC">
        <w:rPr>
          <w:rFonts w:cstheme="minorHAnsi"/>
          <w:color w:val="000000" w:themeColor="text1"/>
          <w:sz w:val="24"/>
          <w:szCs w:val="24"/>
        </w:rPr>
        <w:t>Good multi-agency engagement</w:t>
      </w:r>
    </w:p>
    <w:p w14:paraId="0705460C" w14:textId="77777777" w:rsidR="00654283" w:rsidRPr="00BC76FC" w:rsidRDefault="00654283" w:rsidP="00435181">
      <w:pPr>
        <w:suppressAutoHyphens/>
        <w:jc w:val="both"/>
        <w:rPr>
          <w:rFonts w:cstheme="minorHAnsi"/>
          <w:color w:val="000000"/>
          <w:szCs w:val="24"/>
        </w:rPr>
      </w:pPr>
    </w:p>
    <w:p w14:paraId="7E2C0855" w14:textId="77777777" w:rsidR="00D80FFA" w:rsidRPr="00BC76FC" w:rsidRDefault="00D80FFA" w:rsidP="00435181">
      <w:pPr>
        <w:suppressAutoHyphens/>
        <w:jc w:val="both"/>
        <w:rPr>
          <w:rStyle w:val="SubtleEmphasis"/>
          <w:szCs w:val="24"/>
        </w:rPr>
      </w:pPr>
      <w:r w:rsidRPr="00BC76FC">
        <w:rPr>
          <w:rStyle w:val="SubtleEmphasis"/>
          <w:szCs w:val="24"/>
        </w:rPr>
        <w:t>Areas of Development:</w:t>
      </w:r>
    </w:p>
    <w:p w14:paraId="54F0A159" w14:textId="77777777" w:rsidR="00654283" w:rsidRPr="00BC76FC" w:rsidRDefault="00654283" w:rsidP="00435181">
      <w:pPr>
        <w:suppressAutoHyphens/>
        <w:jc w:val="both"/>
        <w:rPr>
          <w:rFonts w:cstheme="minorHAnsi"/>
          <w:color w:val="000000"/>
          <w:szCs w:val="24"/>
        </w:rPr>
      </w:pPr>
    </w:p>
    <w:p w14:paraId="7A48A959" w14:textId="4E8AB6C2" w:rsidR="00D80FFA" w:rsidRPr="00BC76FC" w:rsidRDefault="00D80FFA" w:rsidP="00435181">
      <w:pPr>
        <w:pStyle w:val="ListParagraph"/>
        <w:numPr>
          <w:ilvl w:val="0"/>
          <w:numId w:val="40"/>
        </w:numPr>
        <w:suppressAutoHyphens/>
        <w:jc w:val="both"/>
        <w:rPr>
          <w:rFonts w:cstheme="minorHAnsi"/>
          <w:color w:val="000000"/>
          <w:sz w:val="24"/>
          <w:szCs w:val="24"/>
        </w:rPr>
      </w:pPr>
      <w:r w:rsidRPr="00BC76FC">
        <w:rPr>
          <w:rFonts w:cstheme="minorHAnsi"/>
          <w:color w:val="000000"/>
          <w:sz w:val="24"/>
          <w:szCs w:val="24"/>
        </w:rPr>
        <w:t>Evidencing the voice of child</w:t>
      </w:r>
    </w:p>
    <w:p w14:paraId="1C173F35" w14:textId="7B0DAC90" w:rsidR="00D80FFA" w:rsidRPr="00BC76FC" w:rsidRDefault="00D80FFA" w:rsidP="00435181">
      <w:pPr>
        <w:pStyle w:val="ListParagraph"/>
        <w:numPr>
          <w:ilvl w:val="0"/>
          <w:numId w:val="40"/>
        </w:numPr>
        <w:suppressAutoHyphens/>
        <w:jc w:val="both"/>
        <w:rPr>
          <w:rFonts w:cstheme="minorHAnsi"/>
          <w:color w:val="000000"/>
          <w:sz w:val="24"/>
          <w:szCs w:val="24"/>
        </w:rPr>
      </w:pPr>
      <w:r w:rsidRPr="00BC76FC">
        <w:rPr>
          <w:rFonts w:cstheme="minorHAnsi"/>
          <w:color w:val="000000"/>
          <w:sz w:val="24"/>
          <w:szCs w:val="24"/>
        </w:rPr>
        <w:t xml:space="preserve">Ensure clear recording to evidence support to the person of </w:t>
      </w:r>
      <w:proofErr w:type="gramStart"/>
      <w:r w:rsidRPr="00BC76FC">
        <w:rPr>
          <w:rFonts w:cstheme="minorHAnsi"/>
          <w:color w:val="000000"/>
          <w:sz w:val="24"/>
          <w:szCs w:val="24"/>
        </w:rPr>
        <w:t>concern</w:t>
      </w:r>
      <w:proofErr w:type="gramEnd"/>
    </w:p>
    <w:p w14:paraId="4A14F0E2" w14:textId="4EDB4C95" w:rsidR="004908BD" w:rsidRPr="00BC76FC" w:rsidRDefault="00D80FFA" w:rsidP="00435181">
      <w:pPr>
        <w:pStyle w:val="ListParagraph"/>
        <w:numPr>
          <w:ilvl w:val="0"/>
          <w:numId w:val="40"/>
        </w:numPr>
        <w:suppressAutoHyphens/>
        <w:jc w:val="both"/>
        <w:rPr>
          <w:rFonts w:cstheme="minorHAnsi"/>
          <w:color w:val="000000"/>
          <w:sz w:val="24"/>
          <w:szCs w:val="24"/>
        </w:rPr>
      </w:pPr>
      <w:r w:rsidRPr="00BC76FC">
        <w:rPr>
          <w:rFonts w:cstheme="minorHAnsi"/>
          <w:color w:val="000000"/>
          <w:sz w:val="24"/>
          <w:szCs w:val="24"/>
        </w:rPr>
        <w:t>Considering history of a person known to LADO particularly when linking low level concerns or suitability cases</w:t>
      </w:r>
    </w:p>
    <w:p w14:paraId="12901801" w14:textId="77777777" w:rsidR="00D80FFA" w:rsidRPr="00132E47" w:rsidRDefault="00D80FFA" w:rsidP="00435181">
      <w:pPr>
        <w:suppressAutoHyphens/>
        <w:jc w:val="both"/>
        <w:rPr>
          <w:rFonts w:cstheme="minorHAnsi"/>
          <w:color w:val="000000"/>
          <w:sz w:val="22"/>
        </w:rPr>
      </w:pPr>
    </w:p>
    <w:p w14:paraId="333C3E8A" w14:textId="2A2D5D6B" w:rsidR="00D80FFA" w:rsidRPr="00BC76FC" w:rsidRDefault="00D80FFA" w:rsidP="00435181">
      <w:pPr>
        <w:suppressAutoHyphens/>
        <w:jc w:val="both"/>
        <w:rPr>
          <w:rFonts w:cstheme="minorHAnsi"/>
          <w:color w:val="000000"/>
          <w:szCs w:val="24"/>
        </w:rPr>
      </w:pPr>
      <w:r w:rsidRPr="00BC76FC">
        <w:rPr>
          <w:rFonts w:cstheme="minorHAnsi"/>
          <w:color w:val="000000"/>
          <w:szCs w:val="24"/>
        </w:rPr>
        <w:t xml:space="preserve">A bi-annual </w:t>
      </w:r>
      <w:r w:rsidR="00654283" w:rsidRPr="00BC76FC">
        <w:rPr>
          <w:rFonts w:cstheme="minorHAnsi"/>
          <w:color w:val="000000"/>
          <w:szCs w:val="24"/>
        </w:rPr>
        <w:t>audit</w:t>
      </w:r>
      <w:r w:rsidRPr="00BC76FC">
        <w:rPr>
          <w:rFonts w:cstheme="minorHAnsi"/>
          <w:color w:val="000000"/>
          <w:szCs w:val="24"/>
        </w:rPr>
        <w:t xml:space="preserve"> report will be presented to SMT along with key findings </w:t>
      </w:r>
      <w:r w:rsidR="00654283" w:rsidRPr="00BC76FC">
        <w:rPr>
          <w:rFonts w:cstheme="minorHAnsi"/>
          <w:color w:val="000000"/>
          <w:szCs w:val="24"/>
        </w:rPr>
        <w:t>for</w:t>
      </w:r>
      <w:r w:rsidRPr="00BC76FC">
        <w:rPr>
          <w:rFonts w:cstheme="minorHAnsi"/>
          <w:color w:val="000000"/>
          <w:szCs w:val="24"/>
        </w:rPr>
        <w:t xml:space="preserve"> </w:t>
      </w:r>
      <w:r w:rsidR="00654283" w:rsidRPr="00BC76FC">
        <w:rPr>
          <w:rFonts w:cstheme="minorHAnsi"/>
          <w:color w:val="000000"/>
          <w:szCs w:val="24"/>
        </w:rPr>
        <w:t>quarterly</w:t>
      </w:r>
      <w:r w:rsidRPr="00BC76FC">
        <w:rPr>
          <w:rFonts w:cstheme="minorHAnsi"/>
          <w:color w:val="000000"/>
          <w:szCs w:val="24"/>
        </w:rPr>
        <w:t xml:space="preserve"> </w:t>
      </w:r>
      <w:r w:rsidR="00654283" w:rsidRPr="00BC76FC">
        <w:rPr>
          <w:rFonts w:cstheme="minorHAnsi"/>
          <w:color w:val="000000"/>
          <w:szCs w:val="24"/>
        </w:rPr>
        <w:t>audits</w:t>
      </w:r>
      <w:r w:rsidRPr="00BC76FC">
        <w:rPr>
          <w:rFonts w:cstheme="minorHAnsi"/>
          <w:color w:val="000000"/>
          <w:szCs w:val="24"/>
        </w:rPr>
        <w:t xml:space="preserve"> into the QSP </w:t>
      </w:r>
      <w:r w:rsidR="00654283" w:rsidRPr="00BC76FC">
        <w:rPr>
          <w:rFonts w:cstheme="minorHAnsi"/>
          <w:color w:val="000000"/>
          <w:szCs w:val="24"/>
        </w:rPr>
        <w:t>quarterly</w:t>
      </w:r>
      <w:r w:rsidRPr="00BC76FC">
        <w:rPr>
          <w:rFonts w:cstheme="minorHAnsi"/>
          <w:color w:val="000000"/>
          <w:szCs w:val="24"/>
        </w:rPr>
        <w:t xml:space="preserve"> report.</w:t>
      </w:r>
    </w:p>
    <w:p w14:paraId="606F6612" w14:textId="77777777" w:rsidR="004908BD" w:rsidRPr="00132E47" w:rsidRDefault="004908BD" w:rsidP="00435181">
      <w:pPr>
        <w:suppressAutoHyphens/>
        <w:jc w:val="both"/>
        <w:rPr>
          <w:rFonts w:cstheme="minorHAnsi"/>
          <w:color w:val="000000"/>
          <w:sz w:val="22"/>
        </w:rPr>
      </w:pPr>
    </w:p>
    <w:p w14:paraId="76C8BD06" w14:textId="301A0F7F" w:rsidR="004908BD" w:rsidRPr="00BA0512" w:rsidRDefault="004908BD" w:rsidP="00435181">
      <w:pPr>
        <w:pStyle w:val="Heading1"/>
        <w:rPr>
          <w:b/>
          <w:bCs/>
          <w:color w:val="auto"/>
          <w:sz w:val="28"/>
          <w:szCs w:val="28"/>
        </w:rPr>
      </w:pPr>
      <w:bookmarkStart w:id="103" w:name="_Toc144805948"/>
      <w:r w:rsidRPr="00BA0512">
        <w:rPr>
          <w:b/>
          <w:bCs/>
          <w:color w:val="auto"/>
          <w:sz w:val="28"/>
          <w:szCs w:val="28"/>
        </w:rPr>
        <w:t xml:space="preserve">Other LADO </w:t>
      </w:r>
      <w:r w:rsidR="00654283" w:rsidRPr="00BA0512">
        <w:rPr>
          <w:b/>
          <w:bCs/>
          <w:color w:val="auto"/>
          <w:sz w:val="28"/>
          <w:szCs w:val="28"/>
        </w:rPr>
        <w:t xml:space="preserve">Service </w:t>
      </w:r>
      <w:r w:rsidRPr="00BA0512">
        <w:rPr>
          <w:b/>
          <w:bCs/>
          <w:color w:val="auto"/>
          <w:sz w:val="28"/>
          <w:szCs w:val="28"/>
        </w:rPr>
        <w:t>Activity</w:t>
      </w:r>
      <w:bookmarkEnd w:id="103"/>
    </w:p>
    <w:p w14:paraId="2B502ED6" w14:textId="77777777" w:rsidR="004908BD" w:rsidRPr="00132E47" w:rsidRDefault="004908BD" w:rsidP="00435181">
      <w:pPr>
        <w:suppressAutoHyphens/>
        <w:jc w:val="both"/>
        <w:rPr>
          <w:rFonts w:cstheme="minorHAnsi"/>
          <w:color w:val="000000"/>
          <w:sz w:val="22"/>
        </w:rPr>
      </w:pPr>
    </w:p>
    <w:p w14:paraId="268F18DC" w14:textId="30E3380D" w:rsidR="004908BD" w:rsidRPr="00BC76FC" w:rsidRDefault="00616DBA" w:rsidP="00435181">
      <w:pPr>
        <w:suppressAutoHyphens/>
        <w:jc w:val="both"/>
        <w:rPr>
          <w:color w:val="000000"/>
        </w:rPr>
      </w:pPr>
      <w:r w:rsidRPr="41E9DA54">
        <w:rPr>
          <w:color w:val="000000" w:themeColor="text1"/>
        </w:rPr>
        <w:t>We are the l</w:t>
      </w:r>
      <w:r w:rsidR="00D80FFA" w:rsidRPr="41E9DA54">
        <w:rPr>
          <w:color w:val="000000" w:themeColor="text1"/>
        </w:rPr>
        <w:t xml:space="preserve">ead Authority in working with </w:t>
      </w:r>
      <w:r w:rsidR="47459301" w:rsidRPr="41E9DA54">
        <w:rPr>
          <w:color w:val="000000" w:themeColor="text1"/>
        </w:rPr>
        <w:t>TVP (Thames Valley Police)</w:t>
      </w:r>
      <w:r w:rsidR="00D80FFA" w:rsidRPr="41E9DA54">
        <w:rPr>
          <w:color w:val="000000" w:themeColor="text1"/>
        </w:rPr>
        <w:t xml:space="preserve"> to develop a local police protocol around managing allegations raised in respect of policing staff working in the children’s sector.</w:t>
      </w:r>
    </w:p>
    <w:p w14:paraId="16D1C78A" w14:textId="77777777" w:rsidR="00D80FFA" w:rsidRPr="00BC76FC" w:rsidRDefault="00D80FFA" w:rsidP="00435181">
      <w:pPr>
        <w:suppressAutoHyphens/>
        <w:jc w:val="both"/>
        <w:rPr>
          <w:rFonts w:cstheme="minorHAnsi"/>
          <w:color w:val="000000"/>
          <w:szCs w:val="24"/>
        </w:rPr>
      </w:pPr>
    </w:p>
    <w:p w14:paraId="30729584" w14:textId="7DB9A948" w:rsidR="00D80FFA" w:rsidRPr="00BC76FC" w:rsidRDefault="00616DBA" w:rsidP="00435181">
      <w:pPr>
        <w:suppressAutoHyphens/>
        <w:jc w:val="both"/>
        <w:rPr>
          <w:rFonts w:cstheme="minorHAnsi"/>
          <w:color w:val="000000"/>
          <w:szCs w:val="24"/>
        </w:rPr>
      </w:pPr>
      <w:r w:rsidRPr="00BC76FC">
        <w:rPr>
          <w:rFonts w:cstheme="minorHAnsi"/>
          <w:color w:val="000000"/>
          <w:szCs w:val="24"/>
        </w:rPr>
        <w:t xml:space="preserve">The </w:t>
      </w:r>
      <w:r w:rsidR="00D80FFA" w:rsidRPr="00BC76FC">
        <w:rPr>
          <w:rFonts w:cstheme="minorHAnsi"/>
          <w:color w:val="000000"/>
          <w:szCs w:val="24"/>
        </w:rPr>
        <w:t>LADO Service Manager attends the BSCP Education and Performance Subgroups.</w:t>
      </w:r>
    </w:p>
    <w:p w14:paraId="104392FB" w14:textId="77777777" w:rsidR="00D80FFA" w:rsidRPr="00BC76FC" w:rsidRDefault="00D80FFA" w:rsidP="00435181">
      <w:pPr>
        <w:suppressAutoHyphens/>
        <w:jc w:val="both"/>
        <w:rPr>
          <w:rFonts w:cstheme="minorHAnsi"/>
          <w:color w:val="000000"/>
          <w:szCs w:val="24"/>
        </w:rPr>
      </w:pPr>
    </w:p>
    <w:p w14:paraId="0BC2C472" w14:textId="56A034AD" w:rsidR="00D80FFA" w:rsidRPr="00BC76FC" w:rsidRDefault="00D80FFA" w:rsidP="00435181">
      <w:pPr>
        <w:suppressAutoHyphens/>
        <w:jc w:val="both"/>
        <w:rPr>
          <w:rFonts w:cstheme="minorHAnsi"/>
          <w:color w:val="000000"/>
          <w:szCs w:val="24"/>
        </w:rPr>
      </w:pPr>
      <w:r w:rsidRPr="00BC76FC">
        <w:rPr>
          <w:rFonts w:cstheme="minorHAnsi"/>
          <w:color w:val="000000"/>
          <w:szCs w:val="24"/>
        </w:rPr>
        <w:t>LADOs attend the national LADO conference and regional meetings.</w:t>
      </w:r>
    </w:p>
    <w:p w14:paraId="0674B90F" w14:textId="77777777" w:rsidR="004908BD" w:rsidRPr="00BC76FC" w:rsidRDefault="004908BD" w:rsidP="00435181">
      <w:pPr>
        <w:suppressAutoHyphens/>
        <w:jc w:val="both"/>
        <w:rPr>
          <w:rFonts w:cstheme="minorHAnsi"/>
          <w:color w:val="000000"/>
          <w:szCs w:val="24"/>
        </w:rPr>
      </w:pPr>
    </w:p>
    <w:p w14:paraId="17660EB3" w14:textId="1B8D2417" w:rsidR="004908BD" w:rsidRPr="00BC76FC" w:rsidRDefault="00D80FFA" w:rsidP="00435181">
      <w:pPr>
        <w:suppressAutoHyphens/>
        <w:jc w:val="both"/>
        <w:rPr>
          <w:rFonts w:cstheme="minorHAnsi"/>
          <w:color w:val="000000" w:themeColor="text1"/>
          <w:szCs w:val="24"/>
          <w:highlight w:val="yellow"/>
        </w:rPr>
      </w:pPr>
      <w:r w:rsidRPr="00BC76FC">
        <w:rPr>
          <w:rFonts w:cstheme="minorHAnsi"/>
          <w:color w:val="000000" w:themeColor="text1"/>
          <w:szCs w:val="24"/>
        </w:rPr>
        <w:t>LADO</w:t>
      </w:r>
      <w:r w:rsidR="00836D4E" w:rsidRPr="00BC76FC">
        <w:rPr>
          <w:rFonts w:cstheme="minorHAnsi"/>
          <w:color w:val="000000" w:themeColor="text1"/>
          <w:szCs w:val="24"/>
        </w:rPr>
        <w:t>s</w:t>
      </w:r>
      <w:r w:rsidRPr="00BC76FC">
        <w:rPr>
          <w:rFonts w:cstheme="minorHAnsi"/>
          <w:color w:val="000000" w:themeColor="text1"/>
          <w:szCs w:val="24"/>
        </w:rPr>
        <w:t xml:space="preserve"> support </w:t>
      </w:r>
      <w:r w:rsidR="27F153FF" w:rsidRPr="00BC76FC">
        <w:rPr>
          <w:rFonts w:cstheme="minorHAnsi"/>
          <w:color w:val="000000" w:themeColor="text1"/>
          <w:szCs w:val="24"/>
        </w:rPr>
        <w:t>Positive DBS certificates review for Bucks Council Client Transport</w:t>
      </w:r>
    </w:p>
    <w:p w14:paraId="3DBDD3C9" w14:textId="0411A7A9" w:rsidR="004908BD" w:rsidRPr="00132E47" w:rsidRDefault="00D80FFA" w:rsidP="00435181">
      <w:pPr>
        <w:suppressAutoHyphens/>
        <w:jc w:val="both"/>
        <w:rPr>
          <w:rFonts w:cstheme="minorHAnsi"/>
          <w:color w:val="000000"/>
          <w:sz w:val="22"/>
          <w:highlight w:val="yellow"/>
        </w:rPr>
      </w:pPr>
      <w:r w:rsidRPr="00132E47">
        <w:rPr>
          <w:rFonts w:cstheme="minorHAnsi"/>
          <w:color w:val="000000" w:themeColor="text1"/>
          <w:sz w:val="22"/>
        </w:rPr>
        <w:t xml:space="preserve"> </w:t>
      </w:r>
    </w:p>
    <w:p w14:paraId="563A71FE" w14:textId="77777777" w:rsidR="009069E6" w:rsidRPr="00BA0512" w:rsidRDefault="009069E6" w:rsidP="00435181">
      <w:pPr>
        <w:pStyle w:val="Heading1"/>
        <w:rPr>
          <w:b/>
          <w:bCs/>
          <w:color w:val="auto"/>
        </w:rPr>
      </w:pPr>
      <w:bookmarkStart w:id="104" w:name="_Toc77323285"/>
      <w:bookmarkStart w:id="105" w:name="_Toc144805949"/>
      <w:r w:rsidRPr="00BA0512">
        <w:rPr>
          <w:b/>
          <w:bCs/>
          <w:color w:val="auto"/>
        </w:rPr>
        <w:t>Conclusion</w:t>
      </w:r>
      <w:bookmarkEnd w:id="104"/>
      <w:bookmarkEnd w:id="105"/>
    </w:p>
    <w:p w14:paraId="1B33F877" w14:textId="77777777" w:rsidR="009069E6" w:rsidRPr="00132E47" w:rsidRDefault="009069E6" w:rsidP="00435181">
      <w:pPr>
        <w:suppressAutoHyphens/>
        <w:jc w:val="both"/>
        <w:rPr>
          <w:rFonts w:cstheme="minorHAnsi"/>
          <w:szCs w:val="24"/>
        </w:rPr>
      </w:pPr>
    </w:p>
    <w:p w14:paraId="1F52BC67" w14:textId="64B1FE31" w:rsidR="00D80FFA" w:rsidRPr="00132E47" w:rsidRDefault="00247C53" w:rsidP="00435181">
      <w:r w:rsidRPr="41E9DA54">
        <w:t xml:space="preserve">The LADO </w:t>
      </w:r>
      <w:r w:rsidR="00E81188" w:rsidRPr="41E9DA54">
        <w:t>team</w:t>
      </w:r>
      <w:r w:rsidRPr="41E9DA54">
        <w:t xml:space="preserve"> continue</w:t>
      </w:r>
      <w:r w:rsidR="00836D4E" w:rsidRPr="41E9DA54">
        <w:t>s</w:t>
      </w:r>
      <w:r w:rsidRPr="41E9DA54">
        <w:t xml:space="preserve"> to demonstrate progress aga</w:t>
      </w:r>
      <w:r w:rsidR="00E81188" w:rsidRPr="41E9DA54">
        <w:t>inst</w:t>
      </w:r>
      <w:r w:rsidRPr="41E9DA54">
        <w:t xml:space="preserve"> the improvement and action plan </w:t>
      </w:r>
      <w:r w:rsidR="00E81188" w:rsidRPr="41E9DA54">
        <w:t>in respect of the service</w:t>
      </w:r>
      <w:r w:rsidR="781A9786" w:rsidRPr="41E9DA54">
        <w:t xml:space="preserve">. </w:t>
      </w:r>
      <w:r w:rsidR="00E81188" w:rsidRPr="41E9DA54">
        <w:t xml:space="preserve">The team work well together, collaboratively and are responsible for the developmental successes of the team by bringing ideas, </w:t>
      </w:r>
      <w:r w:rsidR="00D80FFA" w:rsidRPr="41E9DA54">
        <w:t>experience,</w:t>
      </w:r>
      <w:r w:rsidR="00E81188" w:rsidRPr="41E9DA54">
        <w:t xml:space="preserve"> and evidence </w:t>
      </w:r>
      <w:r w:rsidR="00D80FFA" w:rsidRPr="41E9DA54">
        <w:t>to shape practice and training.</w:t>
      </w:r>
    </w:p>
    <w:p w14:paraId="7B1431AC" w14:textId="77777777" w:rsidR="00E81188" w:rsidRPr="00132E47" w:rsidRDefault="00E81188" w:rsidP="00435181">
      <w:pPr>
        <w:rPr>
          <w:rFonts w:cstheme="minorHAnsi"/>
          <w:szCs w:val="24"/>
        </w:rPr>
      </w:pPr>
    </w:p>
    <w:p w14:paraId="6AAAFACC" w14:textId="1210898A" w:rsidR="00E81188" w:rsidRPr="00132E47" w:rsidRDefault="00E81188" w:rsidP="00435181">
      <w:r w:rsidRPr="41E9DA54">
        <w:lastRenderedPageBreak/>
        <w:t xml:space="preserve">It is positive that each recruitment process has been successful with </w:t>
      </w:r>
      <w:r w:rsidR="04B1BEEA" w:rsidRPr="41E9DA54">
        <w:t>a sizeable number</w:t>
      </w:r>
      <w:r w:rsidRPr="41E9DA54">
        <w:t xml:space="preserve"> of quality applicants</w:t>
      </w:r>
      <w:r w:rsidR="35DDADB0" w:rsidRPr="41E9DA54">
        <w:t xml:space="preserve">. </w:t>
      </w:r>
      <w:r w:rsidRPr="41E9DA54">
        <w:t xml:space="preserve">The team has a lot of experience within the children’s workforce that they use to shape the service </w:t>
      </w:r>
      <w:r w:rsidR="00D80FFA" w:rsidRPr="41E9DA54">
        <w:t>and</w:t>
      </w:r>
      <w:r w:rsidRPr="41E9DA54">
        <w:t xml:space="preserve"> be creative in their approach to procedure.</w:t>
      </w:r>
    </w:p>
    <w:p w14:paraId="70A5D709" w14:textId="77777777" w:rsidR="00E81188" w:rsidRPr="00132E47" w:rsidRDefault="00E81188" w:rsidP="00435181">
      <w:pPr>
        <w:rPr>
          <w:rFonts w:cstheme="minorHAnsi"/>
          <w:szCs w:val="24"/>
        </w:rPr>
      </w:pPr>
    </w:p>
    <w:p w14:paraId="10BB773A" w14:textId="33C02014" w:rsidR="008D3562" w:rsidRPr="00132E47" w:rsidRDefault="00E81188" w:rsidP="00435181">
      <w:r w:rsidRPr="41E9DA54">
        <w:t>T</w:t>
      </w:r>
      <w:r w:rsidR="00207950" w:rsidRPr="41E9DA54">
        <w:t xml:space="preserve">he </w:t>
      </w:r>
      <w:r w:rsidRPr="41E9DA54">
        <w:t>impact of the 4</w:t>
      </w:r>
      <w:r w:rsidRPr="41E9DA54">
        <w:rPr>
          <w:vertAlign w:val="superscript"/>
        </w:rPr>
        <w:t>th</w:t>
      </w:r>
      <w:r w:rsidRPr="41E9DA54">
        <w:t xml:space="preserve"> criteria being added and addressing low level concerns has </w:t>
      </w:r>
      <w:r w:rsidR="00D80FFA" w:rsidRPr="41E9DA54">
        <w:t>appropriately seen a significant increase in consultations to the service</w:t>
      </w:r>
      <w:r w:rsidR="00E41B7A" w:rsidRPr="41E9DA54">
        <w:t>,</w:t>
      </w:r>
      <w:r w:rsidR="00D80FFA" w:rsidRPr="41E9DA54">
        <w:t xml:space="preserve"> however </w:t>
      </w:r>
      <w:r w:rsidR="00E41B7A" w:rsidRPr="41E9DA54">
        <w:t xml:space="preserve">this </w:t>
      </w:r>
      <w:r w:rsidR="00D80FFA" w:rsidRPr="41E9DA54">
        <w:t xml:space="preserve">has </w:t>
      </w:r>
      <w:r w:rsidRPr="41E9DA54">
        <w:t xml:space="preserve">created capacity issues within the service and </w:t>
      </w:r>
      <w:r w:rsidR="00207950" w:rsidRPr="41E9DA54">
        <w:t xml:space="preserve">further resource </w:t>
      </w:r>
      <w:r w:rsidRPr="41E9DA54">
        <w:t xml:space="preserve">is required </w:t>
      </w:r>
      <w:r w:rsidR="00207950" w:rsidRPr="41E9DA54">
        <w:t>to enable effective allegations management oversight and meet the requirements set out within Working Together 2018</w:t>
      </w:r>
      <w:r w:rsidR="75DC168C" w:rsidRPr="41E9DA54">
        <w:t xml:space="preserve">. </w:t>
      </w:r>
      <w:r w:rsidR="00207950" w:rsidRPr="41E9DA54">
        <w:t>A request has been made for additional funding to recruit an unqualified assistant LADO to support quantitative and business aspects of the role.</w:t>
      </w:r>
    </w:p>
    <w:p w14:paraId="032E0355" w14:textId="77777777" w:rsidR="009E2C53" w:rsidRPr="00132E47" w:rsidRDefault="009E2C53" w:rsidP="00435181">
      <w:pPr>
        <w:rPr>
          <w:rFonts w:cstheme="minorHAnsi"/>
          <w:szCs w:val="24"/>
        </w:rPr>
      </w:pPr>
    </w:p>
    <w:p w14:paraId="6CCB7130" w14:textId="7AE561E5" w:rsidR="009E2C53" w:rsidRDefault="009E2C53" w:rsidP="00435181">
      <w:pPr>
        <w:rPr>
          <w:ins w:id="106" w:author="Amanda Perkins [2]" w:date="2023-09-19T09:14:00Z"/>
        </w:rPr>
      </w:pPr>
      <w:r w:rsidRPr="41E9DA54">
        <w:t>Th</w:t>
      </w:r>
      <w:r w:rsidR="005F38F0" w:rsidRPr="41E9DA54">
        <w:t>e</w:t>
      </w:r>
      <w:r w:rsidRPr="41E9DA54">
        <w:t xml:space="preserve"> LADO service is committed to continued improvement and will liaise with local and regional areas to standardise their work and processes</w:t>
      </w:r>
      <w:r w:rsidR="3BEEB74B" w:rsidRPr="41E9DA54">
        <w:t xml:space="preserve">. </w:t>
      </w:r>
      <w:r w:rsidRPr="41E9DA54">
        <w:t>W</w:t>
      </w:r>
      <w:r w:rsidR="00BC76FC" w:rsidRPr="41E9DA54">
        <w:t>e w</w:t>
      </w:r>
      <w:r w:rsidRPr="41E9DA54">
        <w:t>ill continue to raise awareness of the LADO role through the provision of training to the wider children’s workforce</w:t>
      </w:r>
      <w:r w:rsidR="6F2F6B94" w:rsidRPr="41E9DA54">
        <w:t xml:space="preserve">. </w:t>
      </w:r>
      <w:r w:rsidRPr="41E9DA54">
        <w:t>Agencies must demonstrate a commitment to attend this training.</w:t>
      </w:r>
    </w:p>
    <w:p w14:paraId="28E28BA7" w14:textId="77777777" w:rsidR="00D619EB" w:rsidRDefault="00D619EB" w:rsidP="00435181">
      <w:pPr>
        <w:rPr>
          <w:ins w:id="107" w:author="Amanda Perkins [2]" w:date="2023-09-19T09:14:00Z"/>
        </w:rPr>
      </w:pPr>
    </w:p>
    <w:p w14:paraId="1B921957" w14:textId="77777777" w:rsidR="00D619EB" w:rsidRDefault="00D619EB" w:rsidP="00435181">
      <w:pPr>
        <w:rPr>
          <w:ins w:id="108" w:author="Amanda Perkins [2]" w:date="2023-09-19T09:14:00Z"/>
        </w:rPr>
      </w:pPr>
    </w:p>
    <w:p w14:paraId="6A820818" w14:textId="77777777" w:rsidR="00D619EB" w:rsidRDefault="00D619EB" w:rsidP="00435181">
      <w:pPr>
        <w:rPr>
          <w:ins w:id="109" w:author="Amanda Perkins [2]" w:date="2023-09-19T09:14:00Z"/>
        </w:rPr>
      </w:pPr>
    </w:p>
    <w:p w14:paraId="10642D4B" w14:textId="77777777" w:rsidR="00D619EB" w:rsidRDefault="00D619EB" w:rsidP="00435181">
      <w:pPr>
        <w:rPr>
          <w:ins w:id="110" w:author="Amanda Perkins [2]" w:date="2023-09-19T09:14:00Z"/>
        </w:rPr>
      </w:pPr>
    </w:p>
    <w:p w14:paraId="40A25D54" w14:textId="77777777" w:rsidR="00D619EB" w:rsidRDefault="00D619EB" w:rsidP="00435181">
      <w:pPr>
        <w:rPr>
          <w:ins w:id="111" w:author="Amanda Perkins [2]" w:date="2023-09-19T09:14:00Z"/>
        </w:rPr>
      </w:pPr>
    </w:p>
    <w:p w14:paraId="08DFF81C" w14:textId="77777777" w:rsidR="00D619EB" w:rsidRPr="00132E47" w:rsidRDefault="00D619EB" w:rsidP="00435181"/>
    <w:p w14:paraId="551C8C28" w14:textId="4B376E34" w:rsidR="00906DCB" w:rsidRPr="00BA0512" w:rsidRDefault="00906DCB" w:rsidP="00435181">
      <w:pPr>
        <w:pStyle w:val="Heading1"/>
        <w:rPr>
          <w:b/>
          <w:bCs/>
          <w:color w:val="auto"/>
        </w:rPr>
      </w:pPr>
      <w:bookmarkStart w:id="112" w:name="_Toc77323287"/>
      <w:bookmarkStart w:id="113" w:name="_Toc144805950"/>
      <w:r w:rsidRPr="00BA0512">
        <w:rPr>
          <w:b/>
          <w:bCs/>
          <w:color w:val="auto"/>
        </w:rPr>
        <w:t>Appendices</w:t>
      </w:r>
      <w:bookmarkEnd w:id="112"/>
      <w:bookmarkEnd w:id="113"/>
    </w:p>
    <w:p w14:paraId="1731190A" w14:textId="77777777" w:rsidR="00906DCB" w:rsidRPr="00132E47" w:rsidRDefault="00906DCB" w:rsidP="00435181">
      <w:pPr>
        <w:rPr>
          <w:rFonts w:cstheme="minorHAnsi"/>
          <w:color w:val="548DD4" w:themeColor="text2" w:themeTint="99"/>
          <w:szCs w:val="24"/>
        </w:rPr>
      </w:pPr>
    </w:p>
    <w:tbl>
      <w:tblPr>
        <w:tblStyle w:val="TableGrid"/>
        <w:tblW w:w="0" w:type="auto"/>
        <w:tblLook w:val="04A0" w:firstRow="1" w:lastRow="0" w:firstColumn="1" w:lastColumn="0" w:noHBand="0" w:noVBand="1"/>
      </w:tblPr>
      <w:tblGrid>
        <w:gridCol w:w="4505"/>
        <w:gridCol w:w="4505"/>
      </w:tblGrid>
      <w:tr w:rsidR="00800F06" w:rsidRPr="00AE48EC" w14:paraId="3139ACEE" w14:textId="77777777" w:rsidTr="00D619EB">
        <w:tc>
          <w:tcPr>
            <w:tcW w:w="4505" w:type="dxa"/>
          </w:tcPr>
          <w:p w14:paraId="71A879DC" w14:textId="45C93279" w:rsidR="00800F06" w:rsidRPr="00132E47" w:rsidRDefault="00D80FFA" w:rsidP="00AB5747">
            <w:pPr>
              <w:suppressAutoHyphens/>
              <w:rPr>
                <w:rFonts w:cstheme="minorHAnsi"/>
              </w:rPr>
            </w:pPr>
            <w:r w:rsidRPr="00132E47">
              <w:rPr>
                <w:rFonts w:cstheme="minorHAnsi"/>
              </w:rPr>
              <w:t>Flow chart work with HR</w:t>
            </w:r>
          </w:p>
        </w:tc>
        <w:tc>
          <w:tcPr>
            <w:tcW w:w="4505" w:type="dxa"/>
          </w:tcPr>
          <w:p w14:paraId="6757E002" w14:textId="590E9560" w:rsidR="00800F06" w:rsidRPr="00132E47" w:rsidRDefault="00800F06" w:rsidP="00AB5747">
            <w:pPr>
              <w:suppressAutoHyphens/>
              <w:rPr>
                <w:rFonts w:cstheme="minorHAnsi"/>
              </w:rPr>
            </w:pPr>
          </w:p>
        </w:tc>
      </w:tr>
      <w:tr w:rsidR="00800F06" w:rsidRPr="00AE48EC" w14:paraId="0B918C41" w14:textId="77777777" w:rsidTr="00D619EB">
        <w:tc>
          <w:tcPr>
            <w:tcW w:w="4505" w:type="dxa"/>
          </w:tcPr>
          <w:p w14:paraId="0CABF823" w14:textId="6510A07B" w:rsidR="00800F06" w:rsidRPr="00132E47" w:rsidRDefault="00654283" w:rsidP="00AB5747">
            <w:pPr>
              <w:suppressAutoHyphens/>
              <w:rPr>
                <w:rFonts w:cstheme="minorHAnsi"/>
              </w:rPr>
            </w:pPr>
            <w:r w:rsidRPr="00132E47">
              <w:rPr>
                <w:rFonts w:cstheme="minorHAnsi"/>
              </w:rPr>
              <w:t>Audit schedule</w:t>
            </w:r>
          </w:p>
        </w:tc>
        <w:tc>
          <w:tcPr>
            <w:tcW w:w="4505" w:type="dxa"/>
          </w:tcPr>
          <w:p w14:paraId="3C5B09BE" w14:textId="08FF4991" w:rsidR="00800F06" w:rsidRPr="00132E47" w:rsidRDefault="00800F06" w:rsidP="00AB5747">
            <w:pPr>
              <w:suppressAutoHyphens/>
              <w:rPr>
                <w:rFonts w:cstheme="minorHAnsi"/>
              </w:rPr>
            </w:pPr>
          </w:p>
        </w:tc>
      </w:tr>
      <w:tr w:rsidR="00800F06" w:rsidRPr="00AE48EC" w14:paraId="569C4B7D" w14:textId="77777777" w:rsidTr="00D619EB">
        <w:tc>
          <w:tcPr>
            <w:tcW w:w="4505" w:type="dxa"/>
          </w:tcPr>
          <w:p w14:paraId="69BE3F00" w14:textId="4B427D45" w:rsidR="00800F06" w:rsidRPr="00132E47" w:rsidRDefault="00800F06" w:rsidP="00AB5747">
            <w:pPr>
              <w:suppressAutoHyphens/>
              <w:rPr>
                <w:rFonts w:cstheme="minorHAnsi"/>
              </w:rPr>
            </w:pPr>
          </w:p>
        </w:tc>
        <w:tc>
          <w:tcPr>
            <w:tcW w:w="4505" w:type="dxa"/>
          </w:tcPr>
          <w:p w14:paraId="4283D557" w14:textId="4371505D" w:rsidR="00800F06" w:rsidRPr="00132E47" w:rsidRDefault="00800F06" w:rsidP="00AB5747">
            <w:pPr>
              <w:suppressAutoHyphens/>
              <w:rPr>
                <w:rFonts w:cstheme="minorHAnsi"/>
              </w:rPr>
            </w:pPr>
          </w:p>
        </w:tc>
      </w:tr>
    </w:tbl>
    <w:p w14:paraId="4512549C" w14:textId="51992C42" w:rsidR="00516CDC" w:rsidRDefault="00516CDC" w:rsidP="00435181">
      <w:pPr>
        <w:rPr>
          <w:rFonts w:cstheme="minorHAnsi"/>
          <w:szCs w:val="24"/>
        </w:rPr>
      </w:pPr>
    </w:p>
    <w:p w14:paraId="7C43C50D" w14:textId="77777777" w:rsidR="00516CDC" w:rsidRDefault="00516CDC" w:rsidP="00435181">
      <w:pPr>
        <w:rPr>
          <w:rFonts w:cstheme="minorHAnsi"/>
          <w:szCs w:val="24"/>
        </w:rPr>
      </w:pPr>
      <w:r>
        <w:rPr>
          <w:rFonts w:cstheme="minorHAnsi"/>
          <w:szCs w:val="24"/>
        </w:rPr>
        <w:br w:type="page"/>
      </w:r>
    </w:p>
    <w:p w14:paraId="0BEB012F" w14:textId="50016AB6" w:rsidR="00516CDC" w:rsidRDefault="00516CDC" w:rsidP="00435181">
      <w:pPr>
        <w:rPr>
          <w:rFonts w:cstheme="minorHAnsi"/>
          <w:szCs w:val="24"/>
        </w:rPr>
      </w:pPr>
      <w:r w:rsidRPr="00516CDC">
        <w:rPr>
          <w:rFonts w:cstheme="minorHAnsi"/>
          <w:noProof/>
          <w:szCs w:val="24"/>
        </w:rPr>
        <w:lastRenderedPageBreak/>
        <w:drawing>
          <wp:anchor distT="0" distB="0" distL="114300" distR="114300" simplePos="0" relativeHeight="251660288" behindDoc="0" locked="0" layoutInCell="1" allowOverlap="1" wp14:anchorId="61679EBC" wp14:editId="1B69AF4F">
            <wp:simplePos x="0" y="0"/>
            <wp:positionH relativeFrom="margin">
              <wp:posOffset>-241496</wp:posOffset>
            </wp:positionH>
            <wp:positionV relativeFrom="paragraph">
              <wp:posOffset>1</wp:posOffset>
            </wp:positionV>
            <wp:extent cx="6375500" cy="8298180"/>
            <wp:effectExtent l="0" t="0" r="6350" b="7620"/>
            <wp:wrapTight wrapText="bothSides">
              <wp:wrapPolygon edited="0">
                <wp:start x="0" y="0"/>
                <wp:lineTo x="0" y="21570"/>
                <wp:lineTo x="21557" y="21570"/>
                <wp:lineTo x="21557" y="0"/>
                <wp:lineTo x="0" y="0"/>
              </wp:wrapPolygon>
            </wp:wrapTight>
            <wp:docPr id="1" name="Picture 1" descr="A diagram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iagram of a company&#10;&#10;Description automatically generated"/>
                    <pic:cNvPicPr/>
                  </pic:nvPicPr>
                  <pic:blipFill>
                    <a:blip r:embed="rId20"/>
                    <a:stretch>
                      <a:fillRect/>
                    </a:stretch>
                  </pic:blipFill>
                  <pic:spPr>
                    <a:xfrm>
                      <a:off x="0" y="0"/>
                      <a:ext cx="6376346" cy="8299281"/>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szCs w:val="24"/>
        </w:rPr>
        <w:br w:type="page"/>
      </w:r>
    </w:p>
    <w:tbl>
      <w:tblPr>
        <w:tblStyle w:val="TableGrid"/>
        <w:tblW w:w="11363" w:type="dxa"/>
        <w:tblInd w:w="-1139" w:type="dxa"/>
        <w:tblLayout w:type="fixed"/>
        <w:tblLook w:val="04A0" w:firstRow="1" w:lastRow="0" w:firstColumn="1" w:lastColumn="0" w:noHBand="0" w:noVBand="1"/>
      </w:tblPr>
      <w:tblGrid>
        <w:gridCol w:w="1085"/>
        <w:gridCol w:w="1375"/>
        <w:gridCol w:w="1629"/>
        <w:gridCol w:w="1527"/>
        <w:gridCol w:w="1408"/>
        <w:gridCol w:w="1375"/>
        <w:gridCol w:w="1405"/>
        <w:gridCol w:w="1559"/>
      </w:tblGrid>
      <w:tr w:rsidR="00516CDC" w:rsidRPr="00516CDC" w14:paraId="7800386C" w14:textId="77777777" w:rsidTr="009165EF">
        <w:tc>
          <w:tcPr>
            <w:tcW w:w="1085" w:type="dxa"/>
            <w:shd w:val="clear" w:color="auto" w:fill="17365D" w:themeFill="text2" w:themeFillShade="BF"/>
          </w:tcPr>
          <w:p w14:paraId="652ADEAA" w14:textId="77777777" w:rsidR="00516CDC" w:rsidRPr="00516CDC" w:rsidRDefault="00516CDC" w:rsidP="00516CDC">
            <w:pPr>
              <w:rPr>
                <w:rFonts w:cstheme="minorHAnsi"/>
                <w:b/>
                <w:bCs/>
                <w:szCs w:val="24"/>
              </w:rPr>
            </w:pPr>
            <w:r w:rsidRPr="00516CDC">
              <w:rPr>
                <w:rFonts w:cstheme="minorHAnsi"/>
                <w:b/>
                <w:bCs/>
                <w:szCs w:val="24"/>
              </w:rPr>
              <w:lastRenderedPageBreak/>
              <w:t>Month</w:t>
            </w:r>
          </w:p>
        </w:tc>
        <w:tc>
          <w:tcPr>
            <w:tcW w:w="1375" w:type="dxa"/>
            <w:shd w:val="clear" w:color="auto" w:fill="17365D" w:themeFill="text2" w:themeFillShade="BF"/>
          </w:tcPr>
          <w:p w14:paraId="38AD0D9A" w14:textId="77777777" w:rsidR="00516CDC" w:rsidRPr="00516CDC" w:rsidRDefault="00516CDC" w:rsidP="00516CDC">
            <w:pPr>
              <w:rPr>
                <w:rFonts w:cstheme="minorHAnsi"/>
                <w:b/>
                <w:bCs/>
                <w:szCs w:val="24"/>
              </w:rPr>
            </w:pPr>
            <w:r w:rsidRPr="00516CDC">
              <w:rPr>
                <w:rFonts w:cstheme="minorHAnsi"/>
                <w:b/>
                <w:bCs/>
                <w:szCs w:val="24"/>
              </w:rPr>
              <w:t>Activity to be undertaken</w:t>
            </w:r>
          </w:p>
        </w:tc>
        <w:tc>
          <w:tcPr>
            <w:tcW w:w="1629" w:type="dxa"/>
            <w:shd w:val="clear" w:color="auto" w:fill="17365D" w:themeFill="text2" w:themeFillShade="BF"/>
          </w:tcPr>
          <w:p w14:paraId="61EFB1B9" w14:textId="77777777" w:rsidR="00516CDC" w:rsidRPr="00516CDC" w:rsidRDefault="00516CDC" w:rsidP="00516CDC">
            <w:pPr>
              <w:rPr>
                <w:rFonts w:cstheme="minorHAnsi"/>
                <w:b/>
                <w:bCs/>
                <w:szCs w:val="24"/>
              </w:rPr>
            </w:pPr>
            <w:r w:rsidRPr="00516CDC">
              <w:rPr>
                <w:rFonts w:cstheme="minorHAnsi"/>
                <w:b/>
                <w:bCs/>
                <w:szCs w:val="24"/>
              </w:rPr>
              <w:t>Purpose</w:t>
            </w:r>
          </w:p>
        </w:tc>
        <w:tc>
          <w:tcPr>
            <w:tcW w:w="1527" w:type="dxa"/>
            <w:shd w:val="clear" w:color="auto" w:fill="17365D" w:themeFill="text2" w:themeFillShade="BF"/>
          </w:tcPr>
          <w:p w14:paraId="4381EBCF" w14:textId="77777777" w:rsidR="00516CDC" w:rsidRPr="00516CDC" w:rsidRDefault="00516CDC" w:rsidP="00516CDC">
            <w:pPr>
              <w:rPr>
                <w:rFonts w:cstheme="minorHAnsi"/>
                <w:b/>
                <w:bCs/>
                <w:szCs w:val="24"/>
              </w:rPr>
            </w:pPr>
            <w:r w:rsidRPr="00516CDC">
              <w:rPr>
                <w:rFonts w:cstheme="minorHAnsi"/>
                <w:b/>
                <w:bCs/>
                <w:szCs w:val="24"/>
              </w:rPr>
              <w:t>By Whom</w:t>
            </w:r>
          </w:p>
        </w:tc>
        <w:tc>
          <w:tcPr>
            <w:tcW w:w="1408" w:type="dxa"/>
            <w:shd w:val="clear" w:color="auto" w:fill="17365D" w:themeFill="text2" w:themeFillShade="BF"/>
          </w:tcPr>
          <w:p w14:paraId="6A4049BA" w14:textId="77777777" w:rsidR="00516CDC" w:rsidRPr="00516CDC" w:rsidRDefault="00516CDC" w:rsidP="00516CDC">
            <w:pPr>
              <w:rPr>
                <w:rFonts w:cstheme="minorHAnsi"/>
                <w:b/>
                <w:bCs/>
                <w:szCs w:val="24"/>
              </w:rPr>
            </w:pPr>
            <w:r w:rsidRPr="00516CDC">
              <w:rPr>
                <w:rFonts w:cstheme="minorHAnsi"/>
                <w:b/>
                <w:bCs/>
                <w:szCs w:val="24"/>
              </w:rPr>
              <w:t xml:space="preserve">Outcome – e.g. how many audits to be completed </w:t>
            </w:r>
          </w:p>
        </w:tc>
        <w:tc>
          <w:tcPr>
            <w:tcW w:w="1375" w:type="dxa"/>
            <w:shd w:val="clear" w:color="auto" w:fill="17365D" w:themeFill="text2" w:themeFillShade="BF"/>
          </w:tcPr>
          <w:p w14:paraId="3F594321" w14:textId="77777777" w:rsidR="00516CDC" w:rsidRPr="00516CDC" w:rsidRDefault="00516CDC" w:rsidP="00516CDC">
            <w:pPr>
              <w:rPr>
                <w:rFonts w:cstheme="minorHAnsi"/>
                <w:b/>
                <w:bCs/>
                <w:szCs w:val="24"/>
              </w:rPr>
            </w:pPr>
            <w:r w:rsidRPr="00516CDC">
              <w:rPr>
                <w:rFonts w:cstheme="minorHAnsi"/>
                <w:b/>
                <w:bCs/>
                <w:szCs w:val="24"/>
              </w:rPr>
              <w:t>By when</w:t>
            </w:r>
          </w:p>
        </w:tc>
        <w:tc>
          <w:tcPr>
            <w:tcW w:w="1405" w:type="dxa"/>
            <w:shd w:val="clear" w:color="auto" w:fill="17365D" w:themeFill="text2" w:themeFillShade="BF"/>
          </w:tcPr>
          <w:p w14:paraId="5E712BAB" w14:textId="77777777" w:rsidR="00516CDC" w:rsidRPr="00516CDC" w:rsidRDefault="00516CDC" w:rsidP="00516CDC">
            <w:pPr>
              <w:rPr>
                <w:rFonts w:cstheme="minorHAnsi"/>
                <w:b/>
                <w:bCs/>
                <w:szCs w:val="24"/>
              </w:rPr>
            </w:pPr>
            <w:r w:rsidRPr="00516CDC">
              <w:rPr>
                <w:rFonts w:cstheme="minorHAnsi"/>
                <w:b/>
                <w:bCs/>
                <w:szCs w:val="24"/>
              </w:rPr>
              <w:t>Progress</w:t>
            </w:r>
          </w:p>
        </w:tc>
        <w:tc>
          <w:tcPr>
            <w:tcW w:w="1559" w:type="dxa"/>
            <w:shd w:val="clear" w:color="auto" w:fill="17365D" w:themeFill="text2" w:themeFillShade="BF"/>
          </w:tcPr>
          <w:p w14:paraId="36A5216E" w14:textId="77777777" w:rsidR="00516CDC" w:rsidRPr="00516CDC" w:rsidRDefault="00516CDC" w:rsidP="00516CDC">
            <w:pPr>
              <w:rPr>
                <w:rFonts w:cstheme="minorHAnsi"/>
                <w:b/>
                <w:bCs/>
                <w:szCs w:val="24"/>
              </w:rPr>
            </w:pPr>
            <w:r w:rsidRPr="00516CDC">
              <w:rPr>
                <w:rFonts w:cstheme="minorHAnsi"/>
                <w:b/>
                <w:bCs/>
                <w:szCs w:val="24"/>
              </w:rPr>
              <w:t>Next Steps</w:t>
            </w:r>
          </w:p>
        </w:tc>
      </w:tr>
      <w:tr w:rsidR="00516CDC" w:rsidRPr="00516CDC" w14:paraId="26040FAE" w14:textId="77777777" w:rsidTr="009165EF">
        <w:trPr>
          <w:trHeight w:val="1812"/>
        </w:trPr>
        <w:tc>
          <w:tcPr>
            <w:tcW w:w="1085" w:type="dxa"/>
          </w:tcPr>
          <w:p w14:paraId="3B8181AB" w14:textId="77777777" w:rsidR="00516CDC" w:rsidRPr="00516CDC" w:rsidRDefault="00516CDC" w:rsidP="00516CDC">
            <w:pPr>
              <w:rPr>
                <w:rFonts w:cstheme="minorHAnsi"/>
                <w:szCs w:val="24"/>
              </w:rPr>
            </w:pPr>
            <w:r w:rsidRPr="00516CDC">
              <w:rPr>
                <w:rFonts w:cstheme="minorHAnsi"/>
                <w:szCs w:val="24"/>
              </w:rPr>
              <w:t>July</w:t>
            </w:r>
          </w:p>
        </w:tc>
        <w:tc>
          <w:tcPr>
            <w:tcW w:w="1375" w:type="dxa"/>
          </w:tcPr>
          <w:p w14:paraId="72584F77" w14:textId="77777777" w:rsidR="00516CDC" w:rsidRPr="00516CDC" w:rsidRDefault="00516CDC" w:rsidP="00516CDC">
            <w:pPr>
              <w:rPr>
                <w:rFonts w:cstheme="minorHAnsi"/>
                <w:szCs w:val="24"/>
              </w:rPr>
            </w:pPr>
            <w:r w:rsidRPr="00516CDC">
              <w:rPr>
                <w:rFonts w:cstheme="minorHAnsi"/>
                <w:szCs w:val="24"/>
              </w:rPr>
              <w:t>Review all LADO cases allocated to Lorrisa Webber</w:t>
            </w:r>
          </w:p>
        </w:tc>
        <w:tc>
          <w:tcPr>
            <w:tcW w:w="1629" w:type="dxa"/>
          </w:tcPr>
          <w:p w14:paraId="40ED79F9" w14:textId="77777777" w:rsidR="00516CDC" w:rsidRPr="00516CDC" w:rsidRDefault="00516CDC" w:rsidP="00516CDC">
            <w:pPr>
              <w:rPr>
                <w:rFonts w:cstheme="minorHAnsi"/>
                <w:szCs w:val="24"/>
              </w:rPr>
            </w:pPr>
            <w:r w:rsidRPr="00516CDC">
              <w:rPr>
                <w:rFonts w:cstheme="minorHAnsi"/>
                <w:szCs w:val="24"/>
              </w:rPr>
              <w:t xml:space="preserve">Worker is leaving, provides manager opportunity to ensure work allocated to new staff is clear and no gaps between someone leaving and someone else joining </w:t>
            </w:r>
          </w:p>
        </w:tc>
        <w:tc>
          <w:tcPr>
            <w:tcW w:w="1527" w:type="dxa"/>
          </w:tcPr>
          <w:p w14:paraId="716D151A" w14:textId="77777777" w:rsidR="00516CDC" w:rsidRPr="00516CDC" w:rsidRDefault="00516CDC" w:rsidP="00516CDC">
            <w:pPr>
              <w:rPr>
                <w:rFonts w:cstheme="minorHAnsi"/>
                <w:szCs w:val="24"/>
              </w:rPr>
            </w:pPr>
            <w:r w:rsidRPr="00516CDC">
              <w:rPr>
                <w:rFonts w:cstheme="minorHAnsi"/>
                <w:szCs w:val="24"/>
              </w:rPr>
              <w:t>LADO SM</w:t>
            </w:r>
          </w:p>
        </w:tc>
        <w:tc>
          <w:tcPr>
            <w:tcW w:w="1408" w:type="dxa"/>
          </w:tcPr>
          <w:p w14:paraId="00CF89E0" w14:textId="77777777" w:rsidR="00516CDC" w:rsidRPr="00516CDC" w:rsidRDefault="00516CDC" w:rsidP="00516CDC">
            <w:pPr>
              <w:rPr>
                <w:rFonts w:cstheme="minorHAnsi"/>
                <w:b/>
                <w:bCs/>
                <w:szCs w:val="24"/>
              </w:rPr>
            </w:pPr>
            <w:r w:rsidRPr="00516CDC">
              <w:rPr>
                <w:rFonts w:cstheme="minorHAnsi"/>
                <w:szCs w:val="24"/>
              </w:rPr>
              <w:t>29 cases</w:t>
            </w:r>
          </w:p>
        </w:tc>
        <w:tc>
          <w:tcPr>
            <w:tcW w:w="1375" w:type="dxa"/>
          </w:tcPr>
          <w:p w14:paraId="34E8FA91" w14:textId="77777777" w:rsidR="00516CDC" w:rsidRPr="00516CDC" w:rsidRDefault="00516CDC" w:rsidP="00516CDC">
            <w:pPr>
              <w:rPr>
                <w:rFonts w:cstheme="minorHAnsi"/>
                <w:szCs w:val="24"/>
              </w:rPr>
            </w:pPr>
            <w:r w:rsidRPr="00516CDC">
              <w:rPr>
                <w:rFonts w:cstheme="minorHAnsi"/>
                <w:szCs w:val="24"/>
              </w:rPr>
              <w:t>31/07/2022</w:t>
            </w:r>
          </w:p>
        </w:tc>
        <w:tc>
          <w:tcPr>
            <w:tcW w:w="1405" w:type="dxa"/>
          </w:tcPr>
          <w:p w14:paraId="68E15C40" w14:textId="77777777" w:rsidR="00516CDC" w:rsidRPr="00516CDC" w:rsidRDefault="00516CDC" w:rsidP="00516CDC">
            <w:pPr>
              <w:rPr>
                <w:rFonts w:cstheme="minorHAnsi"/>
                <w:szCs w:val="24"/>
              </w:rPr>
            </w:pPr>
            <w:r w:rsidRPr="00516CDC">
              <w:rPr>
                <w:rFonts w:cstheme="minorHAnsi"/>
                <w:szCs w:val="24"/>
              </w:rPr>
              <w:t>Completed</w:t>
            </w:r>
          </w:p>
        </w:tc>
        <w:tc>
          <w:tcPr>
            <w:tcW w:w="1559" w:type="dxa"/>
          </w:tcPr>
          <w:p w14:paraId="289CE4D9" w14:textId="77777777" w:rsidR="00516CDC" w:rsidRPr="00516CDC" w:rsidRDefault="00516CDC" w:rsidP="00516CDC">
            <w:pPr>
              <w:rPr>
                <w:rFonts w:cstheme="minorHAnsi"/>
                <w:szCs w:val="24"/>
              </w:rPr>
            </w:pPr>
            <w:r w:rsidRPr="00516CDC">
              <w:rPr>
                <w:rFonts w:cstheme="minorHAnsi"/>
                <w:szCs w:val="24"/>
              </w:rPr>
              <w:t>4 cases to reallocate and  the remainder will be closed</w:t>
            </w:r>
          </w:p>
        </w:tc>
      </w:tr>
      <w:tr w:rsidR="00516CDC" w:rsidRPr="00516CDC" w14:paraId="4CAF30A5" w14:textId="77777777" w:rsidTr="009165EF">
        <w:trPr>
          <w:trHeight w:val="1730"/>
        </w:trPr>
        <w:tc>
          <w:tcPr>
            <w:tcW w:w="1085" w:type="dxa"/>
          </w:tcPr>
          <w:p w14:paraId="04DA5E8E" w14:textId="77777777" w:rsidR="00516CDC" w:rsidRPr="00516CDC" w:rsidRDefault="00516CDC" w:rsidP="00516CDC">
            <w:pPr>
              <w:rPr>
                <w:rFonts w:cstheme="minorHAnsi"/>
                <w:szCs w:val="24"/>
              </w:rPr>
            </w:pPr>
            <w:r w:rsidRPr="00516CDC">
              <w:rPr>
                <w:rFonts w:cstheme="minorHAnsi"/>
                <w:szCs w:val="24"/>
              </w:rPr>
              <w:t>July / Aug</w:t>
            </w:r>
          </w:p>
        </w:tc>
        <w:tc>
          <w:tcPr>
            <w:tcW w:w="1375" w:type="dxa"/>
          </w:tcPr>
          <w:p w14:paraId="486A26FB" w14:textId="77777777" w:rsidR="00516CDC" w:rsidRPr="00516CDC" w:rsidRDefault="00516CDC" w:rsidP="00516CDC">
            <w:pPr>
              <w:rPr>
                <w:rFonts w:cstheme="minorHAnsi"/>
                <w:szCs w:val="24"/>
              </w:rPr>
            </w:pPr>
            <w:r w:rsidRPr="00516CDC">
              <w:rPr>
                <w:rFonts w:cstheme="minorHAnsi"/>
                <w:szCs w:val="24"/>
              </w:rPr>
              <w:t xml:space="preserve">Audit selection of cases using audit tool – pilot </w:t>
            </w:r>
          </w:p>
        </w:tc>
        <w:tc>
          <w:tcPr>
            <w:tcW w:w="1629" w:type="dxa"/>
          </w:tcPr>
          <w:p w14:paraId="2B664A45" w14:textId="77777777" w:rsidR="00516CDC" w:rsidRPr="00516CDC" w:rsidRDefault="00516CDC" w:rsidP="00516CDC">
            <w:pPr>
              <w:rPr>
                <w:rFonts w:cstheme="minorHAnsi"/>
                <w:szCs w:val="24"/>
              </w:rPr>
            </w:pPr>
            <w:r w:rsidRPr="00516CDC">
              <w:rPr>
                <w:rFonts w:cstheme="minorHAnsi"/>
                <w:szCs w:val="24"/>
              </w:rPr>
              <w:t xml:space="preserve">To pilot audit tool </w:t>
            </w:r>
          </w:p>
        </w:tc>
        <w:tc>
          <w:tcPr>
            <w:tcW w:w="1527" w:type="dxa"/>
          </w:tcPr>
          <w:p w14:paraId="0E3BFFCD" w14:textId="77777777" w:rsidR="00516CDC" w:rsidRPr="00516CDC" w:rsidRDefault="00516CDC" w:rsidP="00516CDC">
            <w:pPr>
              <w:rPr>
                <w:rFonts w:cstheme="minorHAnsi"/>
                <w:szCs w:val="24"/>
              </w:rPr>
            </w:pPr>
            <w:r w:rsidRPr="00516CDC">
              <w:rPr>
                <w:rFonts w:cstheme="minorHAnsi"/>
                <w:szCs w:val="24"/>
              </w:rPr>
              <w:t xml:space="preserve">AD / LADO SM </w:t>
            </w:r>
          </w:p>
        </w:tc>
        <w:tc>
          <w:tcPr>
            <w:tcW w:w="1408" w:type="dxa"/>
          </w:tcPr>
          <w:p w14:paraId="2ED120EF" w14:textId="77777777" w:rsidR="00516CDC" w:rsidRPr="00516CDC" w:rsidRDefault="00516CDC" w:rsidP="00516CDC">
            <w:pPr>
              <w:rPr>
                <w:rFonts w:cstheme="minorHAnsi"/>
                <w:b/>
                <w:bCs/>
                <w:szCs w:val="24"/>
              </w:rPr>
            </w:pPr>
            <w:r w:rsidRPr="00516CDC">
              <w:rPr>
                <w:rFonts w:cstheme="minorHAnsi"/>
                <w:szCs w:val="24"/>
              </w:rPr>
              <w:t xml:space="preserve">5 cases </w:t>
            </w:r>
          </w:p>
        </w:tc>
        <w:tc>
          <w:tcPr>
            <w:tcW w:w="1375" w:type="dxa"/>
          </w:tcPr>
          <w:p w14:paraId="27E932EA" w14:textId="77777777" w:rsidR="00516CDC" w:rsidRPr="00516CDC" w:rsidRDefault="00516CDC" w:rsidP="00516CDC">
            <w:pPr>
              <w:rPr>
                <w:rFonts w:cstheme="minorHAnsi"/>
                <w:szCs w:val="24"/>
              </w:rPr>
            </w:pPr>
            <w:r w:rsidRPr="00516CDC">
              <w:rPr>
                <w:rFonts w:cstheme="minorHAnsi"/>
                <w:szCs w:val="24"/>
              </w:rPr>
              <w:t>31/08/2022</w:t>
            </w:r>
          </w:p>
        </w:tc>
        <w:tc>
          <w:tcPr>
            <w:tcW w:w="1405" w:type="dxa"/>
          </w:tcPr>
          <w:p w14:paraId="3852F66D" w14:textId="77777777" w:rsidR="00516CDC" w:rsidRPr="00516CDC" w:rsidRDefault="00516CDC" w:rsidP="00516CDC">
            <w:pPr>
              <w:rPr>
                <w:rFonts w:cstheme="minorHAnsi"/>
                <w:szCs w:val="24"/>
              </w:rPr>
            </w:pPr>
            <w:r w:rsidRPr="00516CDC">
              <w:rPr>
                <w:rFonts w:cstheme="minorHAnsi"/>
                <w:szCs w:val="24"/>
              </w:rPr>
              <w:t>Completed</w:t>
            </w:r>
          </w:p>
        </w:tc>
        <w:tc>
          <w:tcPr>
            <w:tcW w:w="1559" w:type="dxa"/>
          </w:tcPr>
          <w:p w14:paraId="61C48F02" w14:textId="77777777" w:rsidR="00516CDC" w:rsidRPr="00516CDC" w:rsidRDefault="00516CDC" w:rsidP="00516CDC">
            <w:pPr>
              <w:rPr>
                <w:rFonts w:cstheme="minorHAnsi"/>
                <w:szCs w:val="24"/>
              </w:rPr>
            </w:pPr>
            <w:r w:rsidRPr="00516CDC">
              <w:rPr>
                <w:rFonts w:cstheme="minorHAnsi"/>
                <w:szCs w:val="24"/>
              </w:rPr>
              <w:t>To look at any themes and develop team plan once September deep dive audit is complete</w:t>
            </w:r>
          </w:p>
        </w:tc>
      </w:tr>
      <w:tr w:rsidR="00516CDC" w:rsidRPr="00516CDC" w14:paraId="42F82928" w14:textId="77777777" w:rsidTr="009165EF">
        <w:trPr>
          <w:trHeight w:val="1730"/>
        </w:trPr>
        <w:tc>
          <w:tcPr>
            <w:tcW w:w="1085" w:type="dxa"/>
          </w:tcPr>
          <w:p w14:paraId="77E9F983" w14:textId="77777777" w:rsidR="00516CDC" w:rsidRPr="00516CDC" w:rsidRDefault="00516CDC" w:rsidP="00516CDC">
            <w:pPr>
              <w:rPr>
                <w:rFonts w:cstheme="minorHAnsi"/>
                <w:szCs w:val="24"/>
              </w:rPr>
            </w:pPr>
            <w:r w:rsidRPr="00516CDC">
              <w:rPr>
                <w:rFonts w:cstheme="minorHAnsi"/>
                <w:szCs w:val="24"/>
              </w:rPr>
              <w:t xml:space="preserve">Sept </w:t>
            </w:r>
          </w:p>
        </w:tc>
        <w:tc>
          <w:tcPr>
            <w:tcW w:w="1375" w:type="dxa"/>
          </w:tcPr>
          <w:p w14:paraId="6616130B" w14:textId="77777777" w:rsidR="00516CDC" w:rsidRPr="00516CDC" w:rsidRDefault="00516CDC" w:rsidP="00516CDC">
            <w:pPr>
              <w:rPr>
                <w:rFonts w:cstheme="minorHAnsi"/>
                <w:szCs w:val="24"/>
              </w:rPr>
            </w:pPr>
            <w:r w:rsidRPr="00516CDC">
              <w:rPr>
                <w:rFonts w:cstheme="minorHAnsi"/>
                <w:szCs w:val="24"/>
              </w:rPr>
              <w:t xml:space="preserve">Deep dive peer audit of LADO activity using bespoke tool developed as a team </w:t>
            </w:r>
          </w:p>
        </w:tc>
        <w:tc>
          <w:tcPr>
            <w:tcW w:w="1629" w:type="dxa"/>
          </w:tcPr>
          <w:p w14:paraId="77E581F5" w14:textId="77777777" w:rsidR="00516CDC" w:rsidRPr="00516CDC" w:rsidRDefault="00516CDC" w:rsidP="00516CDC">
            <w:pPr>
              <w:rPr>
                <w:rFonts w:cstheme="minorHAnsi"/>
                <w:szCs w:val="24"/>
              </w:rPr>
            </w:pPr>
            <w:r w:rsidRPr="00516CDC">
              <w:rPr>
                <w:rFonts w:cstheme="minorHAnsi"/>
                <w:szCs w:val="24"/>
              </w:rPr>
              <w:t xml:space="preserve">Commence audit work </w:t>
            </w:r>
          </w:p>
        </w:tc>
        <w:tc>
          <w:tcPr>
            <w:tcW w:w="1527" w:type="dxa"/>
          </w:tcPr>
          <w:p w14:paraId="3AB78299" w14:textId="77777777" w:rsidR="00516CDC" w:rsidRPr="00516CDC" w:rsidRDefault="00516CDC" w:rsidP="00516CDC">
            <w:pPr>
              <w:rPr>
                <w:rFonts w:cstheme="minorHAnsi"/>
                <w:szCs w:val="24"/>
              </w:rPr>
            </w:pPr>
            <w:r w:rsidRPr="00516CDC">
              <w:rPr>
                <w:rFonts w:cstheme="minorHAnsi"/>
                <w:szCs w:val="24"/>
              </w:rPr>
              <w:t>Team/AD</w:t>
            </w:r>
          </w:p>
        </w:tc>
        <w:tc>
          <w:tcPr>
            <w:tcW w:w="1408" w:type="dxa"/>
          </w:tcPr>
          <w:p w14:paraId="2D1A0552" w14:textId="77777777" w:rsidR="00516CDC" w:rsidRPr="00516CDC" w:rsidRDefault="00516CDC" w:rsidP="00516CDC">
            <w:pPr>
              <w:rPr>
                <w:rFonts w:cstheme="minorHAnsi"/>
                <w:b/>
                <w:bCs/>
                <w:szCs w:val="24"/>
              </w:rPr>
            </w:pPr>
            <w:r w:rsidRPr="00516CDC">
              <w:rPr>
                <w:rFonts w:cstheme="minorHAnsi"/>
                <w:szCs w:val="24"/>
              </w:rPr>
              <w:t xml:space="preserve">12 audits </w:t>
            </w:r>
          </w:p>
        </w:tc>
        <w:tc>
          <w:tcPr>
            <w:tcW w:w="1375" w:type="dxa"/>
          </w:tcPr>
          <w:p w14:paraId="5A4AD72E" w14:textId="77777777" w:rsidR="00516CDC" w:rsidRPr="00516CDC" w:rsidRDefault="00516CDC" w:rsidP="00516CDC">
            <w:pPr>
              <w:rPr>
                <w:rFonts w:cstheme="minorHAnsi"/>
                <w:szCs w:val="24"/>
              </w:rPr>
            </w:pPr>
            <w:r w:rsidRPr="00516CDC">
              <w:rPr>
                <w:rFonts w:cstheme="minorHAnsi"/>
                <w:szCs w:val="24"/>
              </w:rPr>
              <w:t>30/09/2022</w:t>
            </w:r>
          </w:p>
        </w:tc>
        <w:tc>
          <w:tcPr>
            <w:tcW w:w="1405" w:type="dxa"/>
          </w:tcPr>
          <w:p w14:paraId="042DE8FD" w14:textId="77777777" w:rsidR="00516CDC" w:rsidRPr="00516CDC" w:rsidRDefault="00516CDC" w:rsidP="00516CDC">
            <w:pPr>
              <w:rPr>
                <w:rFonts w:cstheme="minorHAnsi"/>
                <w:szCs w:val="24"/>
              </w:rPr>
            </w:pPr>
            <w:r w:rsidRPr="00516CDC">
              <w:rPr>
                <w:rFonts w:cstheme="minorHAnsi"/>
                <w:szCs w:val="24"/>
              </w:rPr>
              <w:t>Date tbc at development day 11/08/22</w:t>
            </w:r>
          </w:p>
          <w:p w14:paraId="704FED40" w14:textId="77777777" w:rsidR="00516CDC" w:rsidRPr="00516CDC" w:rsidRDefault="00516CDC" w:rsidP="00516CDC">
            <w:pPr>
              <w:rPr>
                <w:rFonts w:cstheme="minorHAnsi"/>
                <w:szCs w:val="24"/>
              </w:rPr>
            </w:pPr>
          </w:p>
          <w:p w14:paraId="454DAB0F" w14:textId="77777777" w:rsidR="00516CDC" w:rsidRPr="00516CDC" w:rsidRDefault="00516CDC" w:rsidP="00516CDC">
            <w:pPr>
              <w:rPr>
                <w:rFonts w:cstheme="minorHAnsi"/>
                <w:szCs w:val="24"/>
              </w:rPr>
            </w:pPr>
            <w:r w:rsidRPr="00516CDC">
              <w:rPr>
                <w:rFonts w:cstheme="minorHAnsi"/>
                <w:szCs w:val="24"/>
              </w:rPr>
              <w:t>08/09/22 or</w:t>
            </w:r>
          </w:p>
          <w:p w14:paraId="4FA82D33" w14:textId="77777777" w:rsidR="00516CDC" w:rsidRPr="00516CDC" w:rsidRDefault="00516CDC" w:rsidP="00516CDC">
            <w:pPr>
              <w:rPr>
                <w:rFonts w:cstheme="minorHAnsi"/>
                <w:szCs w:val="24"/>
              </w:rPr>
            </w:pPr>
            <w:r w:rsidRPr="00516CDC">
              <w:rPr>
                <w:rFonts w:cstheme="minorHAnsi"/>
                <w:szCs w:val="24"/>
              </w:rPr>
              <w:t>28/09/22</w:t>
            </w:r>
          </w:p>
        </w:tc>
        <w:tc>
          <w:tcPr>
            <w:tcW w:w="1559" w:type="dxa"/>
          </w:tcPr>
          <w:p w14:paraId="01DAD3B3" w14:textId="77777777" w:rsidR="00516CDC" w:rsidRPr="00516CDC" w:rsidRDefault="00516CDC" w:rsidP="00516CDC">
            <w:pPr>
              <w:rPr>
                <w:rFonts w:cstheme="minorHAnsi"/>
                <w:szCs w:val="24"/>
              </w:rPr>
            </w:pPr>
            <w:r w:rsidRPr="00516CDC">
              <w:rPr>
                <w:rFonts w:cstheme="minorHAnsi"/>
                <w:szCs w:val="24"/>
              </w:rPr>
              <w:t>Completed 28/09/2022</w:t>
            </w:r>
          </w:p>
        </w:tc>
      </w:tr>
      <w:tr w:rsidR="00516CDC" w:rsidRPr="00516CDC" w14:paraId="71E880AF" w14:textId="77777777" w:rsidTr="009165EF">
        <w:trPr>
          <w:trHeight w:val="1730"/>
        </w:trPr>
        <w:tc>
          <w:tcPr>
            <w:tcW w:w="1085" w:type="dxa"/>
          </w:tcPr>
          <w:p w14:paraId="454FC70A" w14:textId="77777777" w:rsidR="00516CDC" w:rsidRPr="00516CDC" w:rsidRDefault="00516CDC" w:rsidP="00516CDC">
            <w:pPr>
              <w:rPr>
                <w:rFonts w:cstheme="minorHAnsi"/>
                <w:szCs w:val="24"/>
              </w:rPr>
            </w:pPr>
            <w:r w:rsidRPr="00516CDC">
              <w:rPr>
                <w:rFonts w:cstheme="minorHAnsi"/>
                <w:szCs w:val="24"/>
              </w:rPr>
              <w:t xml:space="preserve">Sept </w:t>
            </w:r>
          </w:p>
        </w:tc>
        <w:tc>
          <w:tcPr>
            <w:tcW w:w="1375" w:type="dxa"/>
          </w:tcPr>
          <w:p w14:paraId="20939D81" w14:textId="77777777" w:rsidR="00516CDC" w:rsidRPr="00516CDC" w:rsidRDefault="00516CDC" w:rsidP="00516CDC">
            <w:pPr>
              <w:rPr>
                <w:rFonts w:cstheme="minorHAnsi"/>
                <w:szCs w:val="24"/>
              </w:rPr>
            </w:pPr>
            <w:r w:rsidRPr="00516CDC">
              <w:rPr>
                <w:rFonts w:cstheme="minorHAnsi"/>
                <w:szCs w:val="24"/>
              </w:rPr>
              <w:t xml:space="preserve">Peer audit per LADO </w:t>
            </w:r>
          </w:p>
        </w:tc>
        <w:tc>
          <w:tcPr>
            <w:tcW w:w="1629" w:type="dxa"/>
          </w:tcPr>
          <w:p w14:paraId="5A0E33A8" w14:textId="77777777" w:rsidR="00516CDC" w:rsidRPr="00516CDC" w:rsidRDefault="00516CDC" w:rsidP="00516CDC">
            <w:pPr>
              <w:rPr>
                <w:rFonts w:cstheme="minorHAnsi"/>
                <w:szCs w:val="24"/>
              </w:rPr>
            </w:pPr>
            <w:r w:rsidRPr="00516CDC">
              <w:rPr>
                <w:rFonts w:cstheme="minorHAnsi"/>
                <w:szCs w:val="24"/>
              </w:rPr>
              <w:t>Look at developing consistency in practice across the team</w:t>
            </w:r>
          </w:p>
        </w:tc>
        <w:tc>
          <w:tcPr>
            <w:tcW w:w="1527" w:type="dxa"/>
          </w:tcPr>
          <w:p w14:paraId="6DE08D0B" w14:textId="77777777" w:rsidR="00516CDC" w:rsidRPr="00516CDC" w:rsidRDefault="00516CDC" w:rsidP="00516CDC">
            <w:pPr>
              <w:rPr>
                <w:rFonts w:cstheme="minorHAnsi"/>
                <w:szCs w:val="24"/>
              </w:rPr>
            </w:pPr>
            <w:r w:rsidRPr="00516CDC">
              <w:rPr>
                <w:rFonts w:cstheme="minorHAnsi"/>
                <w:szCs w:val="24"/>
              </w:rPr>
              <w:t>Team</w:t>
            </w:r>
          </w:p>
        </w:tc>
        <w:tc>
          <w:tcPr>
            <w:tcW w:w="1408" w:type="dxa"/>
          </w:tcPr>
          <w:p w14:paraId="5A8FD71B" w14:textId="77777777" w:rsidR="00516CDC" w:rsidRPr="00516CDC" w:rsidRDefault="00516CDC" w:rsidP="00516CDC">
            <w:pPr>
              <w:rPr>
                <w:rFonts w:cstheme="minorHAnsi"/>
                <w:b/>
                <w:bCs/>
                <w:szCs w:val="24"/>
              </w:rPr>
            </w:pPr>
            <w:r w:rsidRPr="00516CDC">
              <w:rPr>
                <w:rFonts w:cstheme="minorHAnsi"/>
                <w:szCs w:val="24"/>
              </w:rPr>
              <w:t xml:space="preserve">5 per month </w:t>
            </w:r>
          </w:p>
        </w:tc>
        <w:tc>
          <w:tcPr>
            <w:tcW w:w="1375" w:type="dxa"/>
          </w:tcPr>
          <w:p w14:paraId="5B3C073D" w14:textId="77777777" w:rsidR="00516CDC" w:rsidRPr="00516CDC" w:rsidRDefault="00516CDC" w:rsidP="00516CDC">
            <w:pPr>
              <w:rPr>
                <w:rFonts w:cstheme="minorHAnsi"/>
                <w:szCs w:val="24"/>
              </w:rPr>
            </w:pPr>
            <w:r w:rsidRPr="00516CDC">
              <w:rPr>
                <w:rFonts w:cstheme="minorHAnsi"/>
                <w:szCs w:val="24"/>
              </w:rPr>
              <w:t>01/10/2022</w:t>
            </w:r>
          </w:p>
        </w:tc>
        <w:tc>
          <w:tcPr>
            <w:tcW w:w="1405" w:type="dxa"/>
          </w:tcPr>
          <w:p w14:paraId="28EEA699" w14:textId="77777777" w:rsidR="00516CDC" w:rsidRPr="00516CDC" w:rsidRDefault="00516CDC" w:rsidP="00516CDC">
            <w:pPr>
              <w:rPr>
                <w:rFonts w:cstheme="minorHAnsi"/>
                <w:szCs w:val="24"/>
              </w:rPr>
            </w:pPr>
            <w:r w:rsidRPr="00516CDC">
              <w:rPr>
                <w:rFonts w:cstheme="minorHAnsi"/>
                <w:szCs w:val="24"/>
              </w:rPr>
              <w:t>Cases to be sent 01/09/22to be completed by 28/09/22</w:t>
            </w:r>
          </w:p>
        </w:tc>
        <w:tc>
          <w:tcPr>
            <w:tcW w:w="1559" w:type="dxa"/>
          </w:tcPr>
          <w:p w14:paraId="667A0396" w14:textId="77777777" w:rsidR="00516CDC" w:rsidRPr="00516CDC" w:rsidRDefault="00516CDC" w:rsidP="00516CDC">
            <w:pPr>
              <w:rPr>
                <w:rFonts w:cstheme="minorHAnsi"/>
                <w:szCs w:val="24"/>
              </w:rPr>
            </w:pPr>
            <w:r w:rsidRPr="00516CDC">
              <w:rPr>
                <w:rFonts w:cstheme="minorHAnsi"/>
                <w:szCs w:val="24"/>
              </w:rPr>
              <w:t>Josie completed this with key headlines targeted HH provision to be able to consistently compare.</w:t>
            </w:r>
          </w:p>
        </w:tc>
      </w:tr>
      <w:tr w:rsidR="00516CDC" w:rsidRPr="00516CDC" w14:paraId="0ADF95F5" w14:textId="77777777" w:rsidTr="009165EF">
        <w:trPr>
          <w:trHeight w:val="1730"/>
        </w:trPr>
        <w:tc>
          <w:tcPr>
            <w:tcW w:w="1085" w:type="dxa"/>
          </w:tcPr>
          <w:p w14:paraId="7F9DA8B0" w14:textId="77777777" w:rsidR="00516CDC" w:rsidRPr="00516CDC" w:rsidRDefault="00516CDC" w:rsidP="00516CDC">
            <w:pPr>
              <w:rPr>
                <w:rFonts w:cstheme="minorHAnsi"/>
                <w:szCs w:val="24"/>
              </w:rPr>
            </w:pPr>
            <w:r w:rsidRPr="00516CDC">
              <w:rPr>
                <w:rFonts w:cstheme="minorHAnsi"/>
                <w:szCs w:val="24"/>
              </w:rPr>
              <w:lastRenderedPageBreak/>
              <w:t>Oct/Nov</w:t>
            </w:r>
          </w:p>
        </w:tc>
        <w:tc>
          <w:tcPr>
            <w:tcW w:w="1375" w:type="dxa"/>
          </w:tcPr>
          <w:p w14:paraId="5E5D7686" w14:textId="77777777" w:rsidR="00516CDC" w:rsidRPr="00516CDC" w:rsidRDefault="00516CDC" w:rsidP="00516CDC">
            <w:pPr>
              <w:rPr>
                <w:rFonts w:cstheme="minorHAnsi"/>
                <w:szCs w:val="24"/>
              </w:rPr>
            </w:pPr>
            <w:r w:rsidRPr="00516CDC">
              <w:rPr>
                <w:rFonts w:cstheme="minorHAnsi"/>
                <w:szCs w:val="24"/>
              </w:rPr>
              <w:t>Case file audit of LADO activity using bespoke tool developed as a team</w:t>
            </w:r>
          </w:p>
        </w:tc>
        <w:tc>
          <w:tcPr>
            <w:tcW w:w="1629" w:type="dxa"/>
          </w:tcPr>
          <w:p w14:paraId="4298E5FF" w14:textId="77777777" w:rsidR="00516CDC" w:rsidRPr="00516CDC" w:rsidRDefault="00516CDC" w:rsidP="00516CDC">
            <w:pPr>
              <w:rPr>
                <w:rFonts w:cstheme="minorHAnsi"/>
                <w:szCs w:val="24"/>
              </w:rPr>
            </w:pPr>
            <w:r w:rsidRPr="00516CDC">
              <w:rPr>
                <w:rFonts w:cstheme="minorHAnsi"/>
                <w:szCs w:val="24"/>
              </w:rPr>
              <w:t xml:space="preserve">Commence audit work </w:t>
            </w:r>
          </w:p>
        </w:tc>
        <w:tc>
          <w:tcPr>
            <w:tcW w:w="1527" w:type="dxa"/>
          </w:tcPr>
          <w:p w14:paraId="7EBC3004" w14:textId="77777777" w:rsidR="00516CDC" w:rsidRPr="00516CDC" w:rsidRDefault="00516CDC" w:rsidP="00516CDC">
            <w:pPr>
              <w:rPr>
                <w:rFonts w:cstheme="minorHAnsi"/>
                <w:szCs w:val="24"/>
              </w:rPr>
            </w:pPr>
            <w:r w:rsidRPr="00516CDC">
              <w:rPr>
                <w:rFonts w:cstheme="minorHAnsi"/>
                <w:szCs w:val="24"/>
              </w:rPr>
              <w:t xml:space="preserve">Team </w:t>
            </w:r>
          </w:p>
        </w:tc>
        <w:tc>
          <w:tcPr>
            <w:tcW w:w="1408" w:type="dxa"/>
          </w:tcPr>
          <w:p w14:paraId="148AF521" w14:textId="77777777" w:rsidR="00516CDC" w:rsidRPr="00516CDC" w:rsidRDefault="00516CDC" w:rsidP="00516CDC">
            <w:pPr>
              <w:rPr>
                <w:rFonts w:cstheme="minorHAnsi"/>
                <w:b/>
                <w:bCs/>
                <w:szCs w:val="24"/>
              </w:rPr>
            </w:pPr>
            <w:r w:rsidRPr="00516CDC">
              <w:rPr>
                <w:rFonts w:cstheme="minorHAnsi"/>
                <w:szCs w:val="24"/>
              </w:rPr>
              <w:t xml:space="preserve">12 Audits </w:t>
            </w:r>
          </w:p>
        </w:tc>
        <w:tc>
          <w:tcPr>
            <w:tcW w:w="1375" w:type="dxa"/>
          </w:tcPr>
          <w:p w14:paraId="31EAA737" w14:textId="77777777" w:rsidR="00516CDC" w:rsidRPr="00516CDC" w:rsidRDefault="00516CDC" w:rsidP="00516CDC">
            <w:pPr>
              <w:rPr>
                <w:rFonts w:cstheme="minorHAnsi"/>
                <w:szCs w:val="24"/>
              </w:rPr>
            </w:pPr>
            <w:r w:rsidRPr="00516CDC">
              <w:rPr>
                <w:rFonts w:cstheme="minorHAnsi"/>
                <w:szCs w:val="24"/>
              </w:rPr>
              <w:t>01/11/2022</w:t>
            </w:r>
          </w:p>
        </w:tc>
        <w:tc>
          <w:tcPr>
            <w:tcW w:w="1405" w:type="dxa"/>
          </w:tcPr>
          <w:p w14:paraId="121DB39D" w14:textId="77777777" w:rsidR="00516CDC" w:rsidRPr="00516CDC" w:rsidRDefault="00516CDC" w:rsidP="00516CDC">
            <w:pPr>
              <w:rPr>
                <w:rFonts w:cstheme="minorHAnsi"/>
                <w:szCs w:val="24"/>
              </w:rPr>
            </w:pPr>
            <w:r w:rsidRPr="00516CDC">
              <w:rPr>
                <w:rFonts w:cstheme="minorHAnsi"/>
                <w:szCs w:val="24"/>
              </w:rPr>
              <w:t>Audits to be allocated 03/10/22 and returned 31/10/22</w:t>
            </w:r>
          </w:p>
        </w:tc>
        <w:tc>
          <w:tcPr>
            <w:tcW w:w="1559" w:type="dxa"/>
          </w:tcPr>
          <w:p w14:paraId="18803E37" w14:textId="77777777" w:rsidR="00516CDC" w:rsidRPr="00516CDC" w:rsidRDefault="00516CDC" w:rsidP="00516CDC">
            <w:pPr>
              <w:rPr>
                <w:rFonts w:cstheme="minorHAnsi"/>
                <w:szCs w:val="24"/>
              </w:rPr>
            </w:pPr>
            <w:r w:rsidRPr="00516CDC">
              <w:rPr>
                <w:rFonts w:cstheme="minorHAnsi"/>
                <w:szCs w:val="24"/>
              </w:rPr>
              <w:t>There has been a delay due to staffing changes.  Cases allocated 01/11/22 and to be returned 30/11/22</w:t>
            </w:r>
          </w:p>
        </w:tc>
      </w:tr>
      <w:tr w:rsidR="00516CDC" w:rsidRPr="00516CDC" w14:paraId="7562364C" w14:textId="77777777" w:rsidTr="009165EF">
        <w:trPr>
          <w:trHeight w:val="1730"/>
        </w:trPr>
        <w:tc>
          <w:tcPr>
            <w:tcW w:w="1085" w:type="dxa"/>
          </w:tcPr>
          <w:p w14:paraId="3E88808A" w14:textId="77777777" w:rsidR="00516CDC" w:rsidRPr="00516CDC" w:rsidRDefault="00516CDC" w:rsidP="00516CDC">
            <w:pPr>
              <w:rPr>
                <w:rFonts w:cstheme="minorHAnsi"/>
                <w:szCs w:val="24"/>
              </w:rPr>
            </w:pPr>
            <w:r w:rsidRPr="00516CDC">
              <w:rPr>
                <w:rFonts w:cstheme="minorHAnsi"/>
                <w:szCs w:val="24"/>
              </w:rPr>
              <w:t xml:space="preserve">Nov </w:t>
            </w:r>
          </w:p>
        </w:tc>
        <w:tc>
          <w:tcPr>
            <w:tcW w:w="1375" w:type="dxa"/>
          </w:tcPr>
          <w:p w14:paraId="15B8123D" w14:textId="77777777" w:rsidR="00516CDC" w:rsidRPr="00516CDC" w:rsidRDefault="00516CDC" w:rsidP="00516CDC">
            <w:pPr>
              <w:rPr>
                <w:rFonts w:cstheme="minorHAnsi"/>
                <w:szCs w:val="24"/>
              </w:rPr>
            </w:pPr>
            <w:r w:rsidRPr="00516CDC">
              <w:rPr>
                <w:rFonts w:cstheme="minorHAnsi"/>
                <w:szCs w:val="24"/>
              </w:rPr>
              <w:t xml:space="preserve">Do themed audit for identified area from audits </w:t>
            </w:r>
          </w:p>
        </w:tc>
        <w:tc>
          <w:tcPr>
            <w:tcW w:w="1629" w:type="dxa"/>
          </w:tcPr>
          <w:p w14:paraId="51A07B69" w14:textId="77777777" w:rsidR="00516CDC" w:rsidRPr="00516CDC" w:rsidRDefault="00516CDC" w:rsidP="00516CDC">
            <w:pPr>
              <w:rPr>
                <w:rFonts w:cstheme="minorHAnsi"/>
                <w:szCs w:val="24"/>
              </w:rPr>
            </w:pPr>
            <w:r w:rsidRPr="00516CDC">
              <w:rPr>
                <w:rFonts w:cstheme="minorHAnsi"/>
                <w:szCs w:val="24"/>
              </w:rPr>
              <w:t>Look at developing consistency in practice across the team</w:t>
            </w:r>
          </w:p>
        </w:tc>
        <w:tc>
          <w:tcPr>
            <w:tcW w:w="1527" w:type="dxa"/>
          </w:tcPr>
          <w:p w14:paraId="14AB4F67" w14:textId="77777777" w:rsidR="00516CDC" w:rsidRPr="00516CDC" w:rsidRDefault="00516CDC" w:rsidP="00516CDC">
            <w:pPr>
              <w:rPr>
                <w:rFonts w:cstheme="minorHAnsi"/>
                <w:szCs w:val="24"/>
              </w:rPr>
            </w:pPr>
            <w:r w:rsidRPr="00516CDC">
              <w:rPr>
                <w:rFonts w:cstheme="minorHAnsi"/>
                <w:szCs w:val="24"/>
              </w:rPr>
              <w:t xml:space="preserve">Team </w:t>
            </w:r>
          </w:p>
        </w:tc>
        <w:tc>
          <w:tcPr>
            <w:tcW w:w="1408" w:type="dxa"/>
          </w:tcPr>
          <w:p w14:paraId="0B11D73F" w14:textId="77777777" w:rsidR="00516CDC" w:rsidRPr="00516CDC" w:rsidRDefault="00516CDC" w:rsidP="00516CDC">
            <w:pPr>
              <w:rPr>
                <w:rFonts w:cstheme="minorHAnsi"/>
                <w:b/>
                <w:bCs/>
                <w:szCs w:val="24"/>
              </w:rPr>
            </w:pPr>
            <w:r w:rsidRPr="00516CDC">
              <w:rPr>
                <w:rFonts w:cstheme="minorHAnsi"/>
                <w:szCs w:val="24"/>
              </w:rPr>
              <w:t>10 cases</w:t>
            </w:r>
          </w:p>
        </w:tc>
        <w:tc>
          <w:tcPr>
            <w:tcW w:w="1375" w:type="dxa"/>
          </w:tcPr>
          <w:p w14:paraId="467B4189" w14:textId="77777777" w:rsidR="00516CDC" w:rsidRPr="00516CDC" w:rsidRDefault="00516CDC" w:rsidP="00516CDC">
            <w:pPr>
              <w:rPr>
                <w:rFonts w:cstheme="minorHAnsi"/>
                <w:szCs w:val="24"/>
              </w:rPr>
            </w:pPr>
            <w:r w:rsidRPr="00516CDC">
              <w:rPr>
                <w:rFonts w:cstheme="minorHAnsi"/>
                <w:szCs w:val="24"/>
              </w:rPr>
              <w:t>01/12/2022</w:t>
            </w:r>
          </w:p>
        </w:tc>
        <w:tc>
          <w:tcPr>
            <w:tcW w:w="1405" w:type="dxa"/>
          </w:tcPr>
          <w:p w14:paraId="018E00B6" w14:textId="77777777" w:rsidR="00516CDC" w:rsidRPr="00516CDC" w:rsidRDefault="00516CDC" w:rsidP="00516CDC">
            <w:pPr>
              <w:rPr>
                <w:rFonts w:cstheme="minorHAnsi"/>
                <w:szCs w:val="24"/>
              </w:rPr>
            </w:pPr>
            <w:r w:rsidRPr="00516CDC">
              <w:rPr>
                <w:rFonts w:cstheme="minorHAnsi"/>
                <w:szCs w:val="24"/>
              </w:rPr>
              <w:t>Audits to be allocated 01/11/22 and returned by 28/11/22</w:t>
            </w:r>
          </w:p>
        </w:tc>
        <w:tc>
          <w:tcPr>
            <w:tcW w:w="1559" w:type="dxa"/>
          </w:tcPr>
          <w:p w14:paraId="3FBDF4B9" w14:textId="77777777" w:rsidR="00516CDC" w:rsidRPr="00516CDC" w:rsidRDefault="00516CDC" w:rsidP="00516CDC">
            <w:pPr>
              <w:rPr>
                <w:rFonts w:cstheme="minorHAnsi"/>
                <w:szCs w:val="24"/>
              </w:rPr>
            </w:pPr>
            <w:r w:rsidRPr="00516CDC">
              <w:rPr>
                <w:rFonts w:cstheme="minorHAnsi"/>
                <w:szCs w:val="24"/>
              </w:rPr>
              <w:t>Collaboration date set 01/12/22 moved from 16/11/22 due to AP sickness</w:t>
            </w:r>
          </w:p>
        </w:tc>
      </w:tr>
      <w:tr w:rsidR="00516CDC" w:rsidRPr="00516CDC" w14:paraId="6BB7B786" w14:textId="77777777" w:rsidTr="009165EF">
        <w:trPr>
          <w:trHeight w:val="1730"/>
        </w:trPr>
        <w:tc>
          <w:tcPr>
            <w:tcW w:w="1085" w:type="dxa"/>
          </w:tcPr>
          <w:p w14:paraId="2CB86C11" w14:textId="15D1BA4B" w:rsidR="00516CDC" w:rsidRPr="00516CDC" w:rsidRDefault="00516CDC" w:rsidP="00516CDC">
            <w:pPr>
              <w:rPr>
                <w:rFonts w:cstheme="minorHAnsi"/>
                <w:szCs w:val="24"/>
              </w:rPr>
            </w:pPr>
            <w:r>
              <w:rPr>
                <w:rFonts w:cstheme="minorHAnsi"/>
                <w:szCs w:val="24"/>
              </w:rPr>
              <w:t>Dec</w:t>
            </w:r>
          </w:p>
        </w:tc>
        <w:tc>
          <w:tcPr>
            <w:tcW w:w="1375" w:type="dxa"/>
          </w:tcPr>
          <w:p w14:paraId="0E10B888" w14:textId="3EE1B6ED" w:rsidR="00516CDC" w:rsidRDefault="00516CDC" w:rsidP="00516CDC">
            <w:pPr>
              <w:rPr>
                <w:ins w:id="114" w:author="Amanda Perkins [2]" w:date="2023-09-19T09:25:00Z"/>
                <w:rFonts w:cstheme="minorHAnsi"/>
                <w:szCs w:val="24"/>
              </w:rPr>
            </w:pPr>
            <w:r>
              <w:rPr>
                <w:rFonts w:cstheme="minorHAnsi"/>
                <w:szCs w:val="24"/>
              </w:rPr>
              <w:t xml:space="preserve">No Audits </w:t>
            </w:r>
            <w:ins w:id="115" w:author="Amanda Perkins [2]" w:date="2023-09-19T09:29:00Z">
              <w:r w:rsidR="009165EF">
                <w:rPr>
                  <w:rFonts w:cstheme="minorHAnsi"/>
                  <w:szCs w:val="24"/>
                </w:rPr>
                <w:t>completed</w:t>
              </w:r>
            </w:ins>
            <w:ins w:id="116" w:author="Amanda Perkins [2]" w:date="2023-09-19T09:30:00Z">
              <w:r w:rsidR="009165EF">
                <w:rPr>
                  <w:rFonts w:cstheme="minorHAnsi"/>
                  <w:szCs w:val="24"/>
                </w:rPr>
                <w:t>.</w:t>
              </w:r>
            </w:ins>
          </w:p>
          <w:p w14:paraId="61763EE2" w14:textId="77777777" w:rsidR="009165EF" w:rsidRDefault="009165EF" w:rsidP="00516CDC">
            <w:pPr>
              <w:rPr>
                <w:ins w:id="117" w:author="Amanda Perkins [2]" w:date="2023-09-19T09:25:00Z"/>
                <w:rFonts w:cstheme="minorHAnsi"/>
                <w:szCs w:val="24"/>
              </w:rPr>
            </w:pPr>
          </w:p>
          <w:p w14:paraId="3A169E92" w14:textId="0D563ACF" w:rsidR="009165EF" w:rsidRPr="00516CDC" w:rsidRDefault="009165EF" w:rsidP="00516CDC">
            <w:pPr>
              <w:rPr>
                <w:rFonts w:cstheme="minorHAnsi"/>
                <w:szCs w:val="24"/>
              </w:rPr>
            </w:pPr>
            <w:ins w:id="118" w:author="Amanda Perkins [2]" w:date="2023-09-19T09:25:00Z">
              <w:r>
                <w:rPr>
                  <w:rFonts w:cstheme="minorHAnsi"/>
                  <w:szCs w:val="24"/>
                </w:rPr>
                <w:t>Audit report to be completed.</w:t>
              </w:r>
            </w:ins>
          </w:p>
        </w:tc>
        <w:tc>
          <w:tcPr>
            <w:tcW w:w="1629" w:type="dxa"/>
          </w:tcPr>
          <w:p w14:paraId="10CE1694" w14:textId="0F7EB3A1" w:rsidR="00516CDC" w:rsidRPr="00516CDC" w:rsidRDefault="009165EF" w:rsidP="00516CDC">
            <w:pPr>
              <w:rPr>
                <w:rFonts w:cstheme="minorHAnsi"/>
                <w:szCs w:val="24"/>
              </w:rPr>
            </w:pPr>
            <w:ins w:id="119" w:author="Amanda Perkins [2]" w:date="2023-09-19T09:25:00Z">
              <w:r>
                <w:rPr>
                  <w:rFonts w:cstheme="minorHAnsi"/>
                  <w:szCs w:val="24"/>
                </w:rPr>
                <w:t xml:space="preserve">Develop the </w:t>
              </w:r>
            </w:ins>
            <w:ins w:id="120" w:author="Amanda Perkins [2]" w:date="2023-09-19T09:28:00Z">
              <w:r>
                <w:rPr>
                  <w:rFonts w:cstheme="minorHAnsi"/>
                  <w:szCs w:val="24"/>
                </w:rPr>
                <w:t>themes</w:t>
              </w:r>
            </w:ins>
            <w:ins w:id="121" w:author="Amanda Perkins [2]" w:date="2023-09-19T09:25:00Z">
              <w:r>
                <w:rPr>
                  <w:rFonts w:cstheme="minorHAnsi"/>
                  <w:szCs w:val="24"/>
                </w:rPr>
                <w:t xml:space="preserve"> for aud</w:t>
              </w:r>
            </w:ins>
            <w:ins w:id="122" w:author="Amanda Perkins [2]" w:date="2023-09-19T09:28:00Z">
              <w:r>
                <w:rPr>
                  <w:rFonts w:cstheme="minorHAnsi"/>
                  <w:szCs w:val="24"/>
                </w:rPr>
                <w:t>i</w:t>
              </w:r>
            </w:ins>
            <w:ins w:id="123" w:author="Amanda Perkins [2]" w:date="2023-09-19T09:25:00Z">
              <w:r>
                <w:rPr>
                  <w:rFonts w:cstheme="minorHAnsi"/>
                  <w:szCs w:val="24"/>
                </w:rPr>
                <w:t>t for 2023</w:t>
              </w:r>
            </w:ins>
          </w:p>
        </w:tc>
        <w:tc>
          <w:tcPr>
            <w:tcW w:w="1527" w:type="dxa"/>
          </w:tcPr>
          <w:p w14:paraId="4D44EB28" w14:textId="1BC4D6A2" w:rsidR="00516CDC" w:rsidRPr="00516CDC" w:rsidRDefault="009165EF" w:rsidP="00516CDC">
            <w:pPr>
              <w:rPr>
                <w:rFonts w:cstheme="minorHAnsi"/>
                <w:szCs w:val="24"/>
              </w:rPr>
            </w:pPr>
            <w:ins w:id="124" w:author="Amanda Perkins [2]" w:date="2023-09-19T09:26:00Z">
              <w:r>
                <w:rPr>
                  <w:rFonts w:cstheme="minorHAnsi"/>
                  <w:szCs w:val="24"/>
                </w:rPr>
                <w:t>LADO Service Manager</w:t>
              </w:r>
            </w:ins>
          </w:p>
        </w:tc>
        <w:tc>
          <w:tcPr>
            <w:tcW w:w="1408" w:type="dxa"/>
          </w:tcPr>
          <w:p w14:paraId="67FE2AA1" w14:textId="1BDD4DB7" w:rsidR="00516CDC" w:rsidRPr="00516CDC" w:rsidRDefault="009165EF" w:rsidP="00516CDC">
            <w:pPr>
              <w:rPr>
                <w:rFonts w:cstheme="minorHAnsi"/>
                <w:szCs w:val="24"/>
              </w:rPr>
            </w:pPr>
            <w:ins w:id="125" w:author="Amanda Perkins [2]" w:date="2023-09-19T09:27:00Z">
              <w:r>
                <w:rPr>
                  <w:rFonts w:cstheme="minorHAnsi"/>
                  <w:szCs w:val="24"/>
                </w:rPr>
                <w:t xml:space="preserve">12 </w:t>
              </w:r>
              <w:r w:rsidRPr="009165EF">
                <w:rPr>
                  <w:rFonts w:cstheme="minorHAnsi"/>
                  <w:szCs w:val="24"/>
                </w:rPr>
                <w:t>Case file and dip sample audits to be completed on alternate monthly basis.</w:t>
              </w:r>
            </w:ins>
          </w:p>
        </w:tc>
        <w:tc>
          <w:tcPr>
            <w:tcW w:w="1375" w:type="dxa"/>
          </w:tcPr>
          <w:p w14:paraId="1CB65F2C" w14:textId="72AE688A" w:rsidR="00516CDC" w:rsidRPr="00516CDC" w:rsidRDefault="009165EF" w:rsidP="00516CDC">
            <w:pPr>
              <w:rPr>
                <w:rFonts w:cstheme="minorHAnsi"/>
                <w:szCs w:val="24"/>
              </w:rPr>
            </w:pPr>
            <w:ins w:id="126" w:author="Amanda Perkins [2]" w:date="2023-09-19T09:27:00Z">
              <w:r>
                <w:rPr>
                  <w:rFonts w:cstheme="minorHAnsi"/>
                  <w:szCs w:val="24"/>
                </w:rPr>
                <w:t>31/01/2023</w:t>
              </w:r>
            </w:ins>
          </w:p>
        </w:tc>
        <w:tc>
          <w:tcPr>
            <w:tcW w:w="1405" w:type="dxa"/>
          </w:tcPr>
          <w:p w14:paraId="1B6DD80E" w14:textId="2D47721F" w:rsidR="00516CDC" w:rsidRPr="00516CDC" w:rsidRDefault="009165EF" w:rsidP="00516CDC">
            <w:pPr>
              <w:rPr>
                <w:rFonts w:cstheme="minorHAnsi"/>
                <w:szCs w:val="24"/>
              </w:rPr>
            </w:pPr>
            <w:ins w:id="127" w:author="Amanda Perkins [2]" w:date="2023-09-19T09:27:00Z">
              <w:r>
                <w:rPr>
                  <w:rFonts w:cstheme="minorHAnsi"/>
                  <w:szCs w:val="24"/>
                </w:rPr>
                <w:t>Completed</w:t>
              </w:r>
            </w:ins>
          </w:p>
        </w:tc>
        <w:tc>
          <w:tcPr>
            <w:tcW w:w="1559" w:type="dxa"/>
          </w:tcPr>
          <w:p w14:paraId="60E79FC0" w14:textId="5436581C" w:rsidR="009165EF" w:rsidRDefault="009165EF" w:rsidP="00516CDC">
            <w:pPr>
              <w:rPr>
                <w:ins w:id="128" w:author="Amanda Perkins [2]" w:date="2023-09-19T09:29:00Z"/>
                <w:rFonts w:cstheme="minorHAnsi"/>
                <w:szCs w:val="24"/>
              </w:rPr>
            </w:pPr>
            <w:ins w:id="129" w:author="Amanda Perkins [2]" w:date="2023-09-19T09:28:00Z">
              <w:r>
                <w:rPr>
                  <w:rFonts w:cstheme="minorHAnsi"/>
                  <w:szCs w:val="24"/>
                </w:rPr>
                <w:t xml:space="preserve">Quarterly audit findings to be included in the wider </w:t>
              </w:r>
            </w:ins>
            <w:ins w:id="130" w:author="Amanda Perkins [2]" w:date="2023-09-19T09:29:00Z">
              <w:r>
                <w:rPr>
                  <w:rFonts w:cstheme="minorHAnsi"/>
                  <w:szCs w:val="24"/>
                </w:rPr>
                <w:t xml:space="preserve">QSP audit </w:t>
              </w:r>
            </w:ins>
            <w:ins w:id="131" w:author="Amanda Perkins [2]" w:date="2023-09-19T09:30:00Z">
              <w:r>
                <w:rPr>
                  <w:rFonts w:cstheme="minorHAnsi"/>
                  <w:szCs w:val="24"/>
                </w:rPr>
                <w:t>activity.</w:t>
              </w:r>
            </w:ins>
          </w:p>
          <w:p w14:paraId="71E9DBAC" w14:textId="77777777" w:rsidR="009165EF" w:rsidRDefault="009165EF" w:rsidP="00516CDC">
            <w:pPr>
              <w:rPr>
                <w:ins w:id="132" w:author="Amanda Perkins [2]" w:date="2023-09-19T09:29:00Z"/>
                <w:rFonts w:cstheme="minorHAnsi"/>
                <w:szCs w:val="24"/>
              </w:rPr>
            </w:pPr>
          </w:p>
          <w:p w14:paraId="600645FC" w14:textId="46A98F43" w:rsidR="00516CDC" w:rsidRPr="00516CDC" w:rsidRDefault="009165EF" w:rsidP="00516CDC">
            <w:pPr>
              <w:rPr>
                <w:rFonts w:cstheme="minorHAnsi"/>
                <w:szCs w:val="24"/>
              </w:rPr>
            </w:pPr>
            <w:ins w:id="133" w:author="Amanda Perkins [2]" w:date="2023-09-19T09:28:00Z">
              <w:r>
                <w:rPr>
                  <w:rFonts w:cstheme="minorHAnsi"/>
                  <w:szCs w:val="24"/>
                </w:rPr>
                <w:t>Bi- annual audit report to be completed</w:t>
              </w:r>
            </w:ins>
          </w:p>
        </w:tc>
      </w:tr>
    </w:tbl>
    <w:p w14:paraId="3C61CA92" w14:textId="77777777" w:rsidR="00A02B9C" w:rsidRPr="00132E47" w:rsidRDefault="00A02B9C" w:rsidP="00435181">
      <w:pPr>
        <w:rPr>
          <w:rFonts w:cstheme="minorHAnsi"/>
          <w:szCs w:val="24"/>
        </w:rPr>
      </w:pPr>
    </w:p>
    <w:sectPr w:rsidR="00A02B9C" w:rsidRPr="00132E47" w:rsidSect="00BC6F44">
      <w:headerReference w:type="default" r:id="rId21"/>
      <w:footerReference w:type="default" r:id="rId22"/>
      <w:headerReference w:type="first" r:id="rId23"/>
      <w:footerReference w:type="first" r:id="rId24"/>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FAE40" w14:textId="77777777" w:rsidR="00BC41AB" w:rsidRDefault="00BC41AB" w:rsidP="00CA7348">
      <w:r>
        <w:separator/>
      </w:r>
    </w:p>
  </w:endnote>
  <w:endnote w:type="continuationSeparator" w:id="0">
    <w:p w14:paraId="2E385DE7" w14:textId="77777777" w:rsidR="00BC41AB" w:rsidRDefault="00BC41AB" w:rsidP="00CA7348">
      <w:r>
        <w:continuationSeparator/>
      </w:r>
    </w:p>
  </w:endnote>
  <w:endnote w:type="continuationNotice" w:id="1">
    <w:p w14:paraId="4D336FBB" w14:textId="77777777" w:rsidR="00BC41AB" w:rsidRDefault="00BC41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F2935" w14:textId="455C1F86" w:rsidR="006972AB" w:rsidRDefault="006972AB">
    <w:pPr>
      <w:tabs>
        <w:tab w:val="center" w:pos="4550"/>
        <w:tab w:val="left" w:pos="5818"/>
      </w:tabs>
      <w:ind w:right="260"/>
      <w:jc w:val="right"/>
      <w:rPr>
        <w:color w:val="0F243E" w:themeColor="text2" w:themeShade="80"/>
        <w:szCs w:val="24"/>
      </w:rPr>
    </w:pPr>
    <w:r>
      <w:rPr>
        <w:color w:val="548DD4" w:themeColor="text2" w:themeTint="99"/>
        <w:spacing w:val="60"/>
        <w:szCs w:val="24"/>
      </w:rPr>
      <w:t>Page</w:t>
    </w:r>
    <w:r>
      <w:rPr>
        <w:color w:val="548DD4" w:themeColor="text2" w:themeTint="99"/>
        <w:szCs w:val="24"/>
      </w:rPr>
      <w:t xml:space="preserve"> </w:t>
    </w:r>
    <w:r>
      <w:rPr>
        <w:color w:val="17365D" w:themeColor="text2" w:themeShade="BF"/>
        <w:szCs w:val="24"/>
      </w:rPr>
      <w:fldChar w:fldCharType="begin"/>
    </w:r>
    <w:r>
      <w:rPr>
        <w:caps/>
        <w:color w:val="4F81BD" w:themeColor="accent1"/>
      </w:rPr>
      <w:instrText xml:space="preserve"> PAGE   \* MERGEFORMAT </w:instrText>
    </w:r>
    <w:r>
      <w:rPr>
        <w:color w:val="17365D" w:themeColor="text2" w:themeShade="BF"/>
        <w:szCs w:val="24"/>
      </w:rPr>
      <w:fldChar w:fldCharType="separate"/>
    </w:r>
    <w:r>
      <w:rPr>
        <w:noProof/>
        <w:color w:val="17365D" w:themeColor="text2" w:themeShade="BF"/>
        <w:szCs w:val="24"/>
      </w:rPr>
      <w:t>1</w:t>
    </w:r>
    <w:r>
      <w:rPr>
        <w:color w:val="17365D" w:themeColor="text2" w:themeShade="BF"/>
        <w:szCs w:val="24"/>
      </w:rPr>
      <w:fldChar w:fldCharType="end"/>
    </w:r>
    <w:r>
      <w:rPr>
        <w:color w:val="17365D" w:themeColor="text2" w:themeShade="BF"/>
        <w:szCs w:val="24"/>
      </w:rPr>
      <w:t xml:space="preserve"> | </w:t>
    </w:r>
    <w:r>
      <w:rPr>
        <w:color w:val="17365D" w:themeColor="text2" w:themeShade="BF"/>
        <w:szCs w:val="24"/>
      </w:rPr>
      <w:fldChar w:fldCharType="begin"/>
    </w:r>
    <w:r>
      <w:rPr>
        <w:color w:val="17365D" w:themeColor="text2" w:themeShade="BF"/>
        <w:szCs w:val="24"/>
      </w:rPr>
      <w:instrText xml:space="preserve"> NUMPAGES  \* Arabic  \* MERGEFORMAT </w:instrText>
    </w:r>
    <w:r>
      <w:rPr>
        <w:color w:val="17365D" w:themeColor="text2" w:themeShade="BF"/>
        <w:szCs w:val="24"/>
      </w:rPr>
      <w:fldChar w:fldCharType="separate"/>
    </w:r>
    <w:r>
      <w:rPr>
        <w:noProof/>
        <w:color w:val="17365D" w:themeColor="text2" w:themeShade="BF"/>
        <w:szCs w:val="24"/>
      </w:rPr>
      <w:t>1</w:t>
    </w:r>
    <w:r>
      <w:rPr>
        <w:color w:val="17365D" w:themeColor="text2" w:themeShade="BF"/>
        <w:szCs w:val="24"/>
      </w:rPr>
      <w:fldChar w:fldCharType="end"/>
    </w:r>
  </w:p>
  <w:p w14:paraId="0264E82B" w14:textId="7A323FD4" w:rsidR="00A2010A" w:rsidRDefault="00747B9E">
    <w:pPr>
      <w:pStyle w:val="Footer"/>
    </w:pPr>
    <w:r>
      <w:rPr>
        <w:noProof/>
        <w:lang w:eastAsia="en-GB"/>
      </w:rPr>
      <w:drawing>
        <wp:anchor distT="0" distB="0" distL="114300" distR="114300" simplePos="0" relativeHeight="251658240" behindDoc="1" locked="0" layoutInCell="1" allowOverlap="1" wp14:anchorId="5A3E66DC" wp14:editId="74C79449">
          <wp:simplePos x="0" y="0"/>
          <wp:positionH relativeFrom="margin">
            <wp:align>center</wp:align>
          </wp:positionH>
          <wp:positionV relativeFrom="page">
            <wp:posOffset>10256520</wp:posOffset>
          </wp:positionV>
          <wp:extent cx="6784975" cy="149225"/>
          <wp:effectExtent l="0" t="0" r="0" b="3175"/>
          <wp:wrapThrough wrapText="bothSides">
            <wp:wrapPolygon edited="0">
              <wp:start x="0" y="0"/>
              <wp:lineTo x="0" y="19302"/>
              <wp:lineTo x="21529" y="19302"/>
              <wp:lineTo x="21529" y="0"/>
              <wp:lineTo x="0" y="0"/>
            </wp:wrapPolygon>
          </wp:wrapThrough>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84975" cy="1492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9030"/>
    </w:tblGrid>
    <w:tr w:rsidR="75EE6A8C" w14:paraId="4F3966DA" w14:textId="77777777" w:rsidTr="75EE6A8C">
      <w:trPr>
        <w:trHeight w:val="300"/>
      </w:trPr>
      <w:tc>
        <w:tcPr>
          <w:tcW w:w="9030" w:type="dxa"/>
        </w:tcPr>
        <w:p w14:paraId="54B7DEAC" w14:textId="64FA7ECA" w:rsidR="75EE6A8C" w:rsidRDefault="75EE6A8C" w:rsidP="75EE6A8C">
          <w:pPr>
            <w:pStyle w:val="Header"/>
            <w:ind w:left="-115"/>
          </w:pPr>
          <w:r>
            <w:rPr>
              <w:noProof/>
            </w:rPr>
            <w:drawing>
              <wp:inline distT="0" distB="0" distL="0" distR="0" wp14:anchorId="00FD1A80" wp14:editId="7B027D7F">
                <wp:extent cx="4572000" cy="952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4572000" cy="95250"/>
                        </a:xfrm>
                        <a:prstGeom prst="rect">
                          <a:avLst/>
                        </a:prstGeom>
                      </pic:spPr>
                    </pic:pic>
                  </a:graphicData>
                </a:graphic>
              </wp:inline>
            </w:drawing>
          </w:r>
        </w:p>
        <w:p w14:paraId="200D1C6F" w14:textId="1256BFE4" w:rsidR="75EE6A8C" w:rsidRDefault="75EE6A8C" w:rsidP="75EE6A8C">
          <w:pPr>
            <w:pStyle w:val="Header"/>
            <w:jc w:val="center"/>
          </w:pPr>
        </w:p>
      </w:tc>
    </w:tr>
  </w:tbl>
  <w:p w14:paraId="19D0B0BC" w14:textId="431113EF" w:rsidR="75EE6A8C" w:rsidRDefault="75EE6A8C" w:rsidP="75EE6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07E1E" w14:textId="77777777" w:rsidR="00BC41AB" w:rsidRDefault="00BC41AB" w:rsidP="00CA7348">
      <w:r>
        <w:separator/>
      </w:r>
    </w:p>
  </w:footnote>
  <w:footnote w:type="continuationSeparator" w:id="0">
    <w:p w14:paraId="77A35B16" w14:textId="77777777" w:rsidR="00BC41AB" w:rsidRDefault="00BC41AB" w:rsidP="00CA7348">
      <w:r>
        <w:continuationSeparator/>
      </w:r>
    </w:p>
  </w:footnote>
  <w:footnote w:type="continuationNotice" w:id="1">
    <w:p w14:paraId="46C560D9" w14:textId="77777777" w:rsidR="00BC41AB" w:rsidRDefault="00BC41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5EE6A8C" w14:paraId="620437B2" w14:textId="77777777" w:rsidTr="75EE6A8C">
      <w:trPr>
        <w:trHeight w:val="300"/>
      </w:trPr>
      <w:tc>
        <w:tcPr>
          <w:tcW w:w="3005" w:type="dxa"/>
        </w:tcPr>
        <w:p w14:paraId="672044CE" w14:textId="59EB4CB9" w:rsidR="75EE6A8C" w:rsidRDefault="75EE6A8C" w:rsidP="75EE6A8C">
          <w:pPr>
            <w:pStyle w:val="Header"/>
            <w:ind w:left="-115"/>
          </w:pPr>
        </w:p>
      </w:tc>
      <w:tc>
        <w:tcPr>
          <w:tcW w:w="3005" w:type="dxa"/>
        </w:tcPr>
        <w:p w14:paraId="2C74543C" w14:textId="2EC9F4D6" w:rsidR="75EE6A8C" w:rsidRDefault="75EE6A8C" w:rsidP="75EE6A8C">
          <w:pPr>
            <w:pStyle w:val="Header"/>
            <w:jc w:val="center"/>
          </w:pPr>
        </w:p>
      </w:tc>
      <w:tc>
        <w:tcPr>
          <w:tcW w:w="3005" w:type="dxa"/>
        </w:tcPr>
        <w:p w14:paraId="4E3DE89E" w14:textId="5E14657F" w:rsidR="75EE6A8C" w:rsidRDefault="75EE6A8C" w:rsidP="75EE6A8C">
          <w:pPr>
            <w:pStyle w:val="Header"/>
            <w:ind w:right="-115"/>
            <w:jc w:val="right"/>
          </w:pPr>
        </w:p>
      </w:tc>
    </w:tr>
  </w:tbl>
  <w:p w14:paraId="01578AA5" w14:textId="611F87DB" w:rsidR="75EE6A8C" w:rsidRDefault="75EE6A8C" w:rsidP="75EE6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5EE6A8C" w14:paraId="026B9D2C" w14:textId="77777777" w:rsidTr="75EE6A8C">
      <w:trPr>
        <w:trHeight w:val="300"/>
      </w:trPr>
      <w:tc>
        <w:tcPr>
          <w:tcW w:w="3005" w:type="dxa"/>
        </w:tcPr>
        <w:p w14:paraId="6261DC2D" w14:textId="6CC14619" w:rsidR="75EE6A8C" w:rsidRDefault="75EE6A8C" w:rsidP="75EE6A8C">
          <w:pPr>
            <w:pStyle w:val="Header"/>
            <w:ind w:left="-115"/>
          </w:pPr>
        </w:p>
      </w:tc>
      <w:tc>
        <w:tcPr>
          <w:tcW w:w="3005" w:type="dxa"/>
        </w:tcPr>
        <w:p w14:paraId="6716BE16" w14:textId="22779E89" w:rsidR="75EE6A8C" w:rsidRDefault="75EE6A8C" w:rsidP="75EE6A8C">
          <w:pPr>
            <w:pStyle w:val="Header"/>
            <w:jc w:val="center"/>
          </w:pPr>
        </w:p>
      </w:tc>
      <w:tc>
        <w:tcPr>
          <w:tcW w:w="3005" w:type="dxa"/>
        </w:tcPr>
        <w:p w14:paraId="4D7092DA" w14:textId="2B4EE5C1" w:rsidR="75EE6A8C" w:rsidRDefault="75EE6A8C" w:rsidP="75EE6A8C">
          <w:pPr>
            <w:pStyle w:val="Header"/>
            <w:ind w:right="-115"/>
            <w:jc w:val="right"/>
          </w:pPr>
        </w:p>
      </w:tc>
    </w:tr>
  </w:tbl>
  <w:p w14:paraId="7BD44A41" w14:textId="6FDA38C8" w:rsidR="75EE6A8C" w:rsidRDefault="75EE6A8C" w:rsidP="75EE6A8C">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lfYtDC0T" int2:invalidationBookmarkName="" int2:hashCode="8mV0/qFW72ebpv" int2:id="0mbGXaQY">
      <int2:state int2:value="Rejected" int2:type="AugLoop_Text_Critique"/>
    </int2:bookmark>
    <int2:bookmark int2:bookmarkName="_Int_K94ABhz8" int2:invalidationBookmarkName="" int2:hashCode="qftlgXfjMUwAYE" int2:id="EdaXXl13">
      <int2:state int2:value="Rejected" int2:type="AugLoop_Text_Critique"/>
    </int2:bookmark>
    <int2:bookmark int2:bookmarkName="_Int_OCUClcpM" int2:invalidationBookmarkName="" int2:hashCode="X55YArurxx+Sdf" int2:id="ORJBAx3G">
      <int2:state int2:value="Rejected" int2:type="AugLoop_Text_Critique"/>
    </int2:bookmark>
    <int2:bookmark int2:bookmarkName="_Int_MBBZRFWe" int2:invalidationBookmarkName="" int2:hashCode="tUdhGRGZHh+uB5" int2:id="XTEZP1su">
      <int2:state int2:value="Rejected" int2:type="AugLoop_Acronyms_AcronymsCritique"/>
    </int2:bookmark>
    <int2:bookmark int2:bookmarkName="_Int_ZKgQeL8x" int2:invalidationBookmarkName="" int2:hashCode="0fMLoT92M9iVtp" int2:id="pTN140Ty">
      <int2:state int2:value="Rejected" int2:type="AugLoop_Text_Critique"/>
    </int2:bookmark>
    <int2:bookmark int2:bookmarkName="_Int_EcQyxOde" int2:invalidationBookmarkName="" int2:hashCode="C9zI9KiwL3TWmp" int2:id="Yw2koqvT">
      <int2:state int2:value="Rejected" int2:type="AugLoop_Acronyms_AcronymsCritique"/>
    </int2:bookmark>
    <int2:bookmark int2:bookmarkName="_Int_gXMtvbPP" int2:invalidationBookmarkName="" int2:hashCode="E1+Tt6RJBbZOzq" int2:id="chuk9AWj">
      <int2:state int2:value="Rejected" int2:type="AugLoop_Text_Critique"/>
    </int2:bookmark>
    <int2:bookmark int2:bookmarkName="_Int_L32YNGHp" int2:invalidationBookmarkName="" int2:hashCode="n1UoihD69aktWF" int2:id="y63OrRnh">
      <int2:state int2:value="Rejected" int2:type="AugLoop_Text_Critique"/>
    </int2:bookmark>
    <int2:bookmark int2:bookmarkName="_Int_kqYgplHw" int2:invalidationBookmarkName="" int2:hashCode="DxaTRpL1YyyXTB" int2:id="jCacttWF">
      <int2:state int2:value="Rejected" int2:type="AugLoop_Text_Critique"/>
    </int2:bookmark>
    <int2:bookmark int2:bookmarkName="_Int_7X3W97GH" int2:invalidationBookmarkName="" int2:hashCode="LfcTtbga2f1RMZ" int2:id="p6R23N2S">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60F17"/>
    <w:multiLevelType w:val="hybridMultilevel"/>
    <w:tmpl w:val="3E1E8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C0B3B"/>
    <w:multiLevelType w:val="hybridMultilevel"/>
    <w:tmpl w:val="F64C8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C85B8C"/>
    <w:multiLevelType w:val="hybridMultilevel"/>
    <w:tmpl w:val="E8E0877E"/>
    <w:lvl w:ilvl="0" w:tplc="7C9607C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A60551"/>
    <w:multiLevelType w:val="hybridMultilevel"/>
    <w:tmpl w:val="4D9CC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FC4649"/>
    <w:multiLevelType w:val="hybridMultilevel"/>
    <w:tmpl w:val="6A301DBA"/>
    <w:lvl w:ilvl="0" w:tplc="08090017">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8791F55"/>
    <w:multiLevelType w:val="hybridMultilevel"/>
    <w:tmpl w:val="947CCE6E"/>
    <w:lvl w:ilvl="0" w:tplc="54CEBE7C">
      <w:start w:val="1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391CEF"/>
    <w:multiLevelType w:val="hybridMultilevel"/>
    <w:tmpl w:val="791CB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B22C32"/>
    <w:multiLevelType w:val="hybridMultilevel"/>
    <w:tmpl w:val="6A301DBA"/>
    <w:lvl w:ilvl="0" w:tplc="08090017">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DA02F28"/>
    <w:multiLevelType w:val="hybridMultilevel"/>
    <w:tmpl w:val="16180E10"/>
    <w:lvl w:ilvl="0" w:tplc="05DC13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4F6E0B"/>
    <w:multiLevelType w:val="hybridMultilevel"/>
    <w:tmpl w:val="E2B85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176688"/>
    <w:multiLevelType w:val="hybridMultilevel"/>
    <w:tmpl w:val="45C031C6"/>
    <w:lvl w:ilvl="0" w:tplc="54CEBE7C">
      <w:start w:val="1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A17FD0"/>
    <w:multiLevelType w:val="hybridMultilevel"/>
    <w:tmpl w:val="07BE8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7761A6B"/>
    <w:multiLevelType w:val="hybridMultilevel"/>
    <w:tmpl w:val="56DA4C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8673ED5"/>
    <w:multiLevelType w:val="hybridMultilevel"/>
    <w:tmpl w:val="4C966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E7025B"/>
    <w:multiLevelType w:val="hybridMultilevel"/>
    <w:tmpl w:val="FF9A8114"/>
    <w:lvl w:ilvl="0" w:tplc="54CEBE7C">
      <w:start w:val="190"/>
      <w:numFmt w:val="bullet"/>
      <w:lvlText w:val="•"/>
      <w:lvlJc w:val="left"/>
      <w:pPr>
        <w:ind w:left="720" w:hanging="360"/>
      </w:pPr>
      <w:rPr>
        <w:rFonts w:ascii="Calibri" w:eastAsiaTheme="minorHAnsi" w:hAnsi="Calibri" w:cs="Calibri"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2E052B"/>
    <w:multiLevelType w:val="hybridMultilevel"/>
    <w:tmpl w:val="4F668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7F181F"/>
    <w:multiLevelType w:val="hybridMultilevel"/>
    <w:tmpl w:val="377ABFE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29572B"/>
    <w:multiLevelType w:val="hybridMultilevel"/>
    <w:tmpl w:val="ADA4E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CE48AA"/>
    <w:multiLevelType w:val="multilevel"/>
    <w:tmpl w:val="B0BCA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017AA1"/>
    <w:multiLevelType w:val="hybridMultilevel"/>
    <w:tmpl w:val="A9B4DAB2"/>
    <w:lvl w:ilvl="0" w:tplc="54CEBE7C">
      <w:start w:val="1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283B4E"/>
    <w:multiLevelType w:val="hybridMultilevel"/>
    <w:tmpl w:val="DA0C87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F390477"/>
    <w:multiLevelType w:val="hybridMultilevel"/>
    <w:tmpl w:val="CE38D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75085F"/>
    <w:multiLevelType w:val="hybridMultilevel"/>
    <w:tmpl w:val="964E9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3B368D"/>
    <w:multiLevelType w:val="hybridMultilevel"/>
    <w:tmpl w:val="EAEE5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89A800"/>
    <w:multiLevelType w:val="hybridMultilevel"/>
    <w:tmpl w:val="983A977C"/>
    <w:lvl w:ilvl="0" w:tplc="EDBC0574">
      <w:start w:val="1"/>
      <w:numFmt w:val="bullet"/>
      <w:lvlText w:val="-"/>
      <w:lvlJc w:val="left"/>
      <w:pPr>
        <w:ind w:left="720" w:hanging="360"/>
      </w:pPr>
      <w:rPr>
        <w:rFonts w:ascii="Calibri" w:hAnsi="Calibri" w:hint="default"/>
      </w:rPr>
    </w:lvl>
    <w:lvl w:ilvl="1" w:tplc="8CB2EEDE">
      <w:start w:val="1"/>
      <w:numFmt w:val="bullet"/>
      <w:lvlText w:val="o"/>
      <w:lvlJc w:val="left"/>
      <w:pPr>
        <w:ind w:left="1440" w:hanging="360"/>
      </w:pPr>
      <w:rPr>
        <w:rFonts w:ascii="Courier New" w:hAnsi="Courier New" w:hint="default"/>
      </w:rPr>
    </w:lvl>
    <w:lvl w:ilvl="2" w:tplc="3AB47808">
      <w:start w:val="1"/>
      <w:numFmt w:val="bullet"/>
      <w:lvlText w:val=""/>
      <w:lvlJc w:val="left"/>
      <w:pPr>
        <w:ind w:left="2160" w:hanging="360"/>
      </w:pPr>
      <w:rPr>
        <w:rFonts w:ascii="Wingdings" w:hAnsi="Wingdings" w:hint="default"/>
      </w:rPr>
    </w:lvl>
    <w:lvl w:ilvl="3" w:tplc="268A0642">
      <w:start w:val="1"/>
      <w:numFmt w:val="bullet"/>
      <w:lvlText w:val=""/>
      <w:lvlJc w:val="left"/>
      <w:pPr>
        <w:ind w:left="2880" w:hanging="360"/>
      </w:pPr>
      <w:rPr>
        <w:rFonts w:ascii="Symbol" w:hAnsi="Symbol" w:hint="default"/>
      </w:rPr>
    </w:lvl>
    <w:lvl w:ilvl="4" w:tplc="54D4A532">
      <w:start w:val="1"/>
      <w:numFmt w:val="bullet"/>
      <w:lvlText w:val="o"/>
      <w:lvlJc w:val="left"/>
      <w:pPr>
        <w:ind w:left="3600" w:hanging="360"/>
      </w:pPr>
      <w:rPr>
        <w:rFonts w:ascii="Courier New" w:hAnsi="Courier New" w:hint="default"/>
      </w:rPr>
    </w:lvl>
    <w:lvl w:ilvl="5" w:tplc="E328366E">
      <w:start w:val="1"/>
      <w:numFmt w:val="bullet"/>
      <w:lvlText w:val=""/>
      <w:lvlJc w:val="left"/>
      <w:pPr>
        <w:ind w:left="4320" w:hanging="360"/>
      </w:pPr>
      <w:rPr>
        <w:rFonts w:ascii="Wingdings" w:hAnsi="Wingdings" w:hint="default"/>
      </w:rPr>
    </w:lvl>
    <w:lvl w:ilvl="6" w:tplc="6F2EA7BC">
      <w:start w:val="1"/>
      <w:numFmt w:val="bullet"/>
      <w:lvlText w:val=""/>
      <w:lvlJc w:val="left"/>
      <w:pPr>
        <w:ind w:left="5040" w:hanging="360"/>
      </w:pPr>
      <w:rPr>
        <w:rFonts w:ascii="Symbol" w:hAnsi="Symbol" w:hint="default"/>
      </w:rPr>
    </w:lvl>
    <w:lvl w:ilvl="7" w:tplc="40D6B224">
      <w:start w:val="1"/>
      <w:numFmt w:val="bullet"/>
      <w:lvlText w:val="o"/>
      <w:lvlJc w:val="left"/>
      <w:pPr>
        <w:ind w:left="5760" w:hanging="360"/>
      </w:pPr>
      <w:rPr>
        <w:rFonts w:ascii="Courier New" w:hAnsi="Courier New" w:hint="default"/>
      </w:rPr>
    </w:lvl>
    <w:lvl w:ilvl="8" w:tplc="B50ABE4A">
      <w:start w:val="1"/>
      <w:numFmt w:val="bullet"/>
      <w:lvlText w:val=""/>
      <w:lvlJc w:val="left"/>
      <w:pPr>
        <w:ind w:left="6480" w:hanging="360"/>
      </w:pPr>
      <w:rPr>
        <w:rFonts w:ascii="Wingdings" w:hAnsi="Wingdings" w:hint="default"/>
      </w:rPr>
    </w:lvl>
  </w:abstractNum>
  <w:abstractNum w:abstractNumId="25" w15:restartNumberingAfterBreak="0">
    <w:nsid w:val="5A135A47"/>
    <w:multiLevelType w:val="hybridMultilevel"/>
    <w:tmpl w:val="207E0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6B7912"/>
    <w:multiLevelType w:val="hybridMultilevel"/>
    <w:tmpl w:val="BB24CE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9E253B"/>
    <w:multiLevelType w:val="hybridMultilevel"/>
    <w:tmpl w:val="D730FD0C"/>
    <w:lvl w:ilvl="0" w:tplc="A34C0E6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AD384E"/>
    <w:multiLevelType w:val="multilevel"/>
    <w:tmpl w:val="9F6C93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5D27D1C"/>
    <w:multiLevelType w:val="hybridMultilevel"/>
    <w:tmpl w:val="F8AC9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B47882"/>
    <w:multiLevelType w:val="hybridMultilevel"/>
    <w:tmpl w:val="DD3A7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8E40D0"/>
    <w:multiLevelType w:val="hybridMultilevel"/>
    <w:tmpl w:val="1D22E962"/>
    <w:lvl w:ilvl="0" w:tplc="2EC4741C">
      <w:start w:val="1"/>
      <w:numFmt w:val="bullet"/>
      <w:lvlText w:val=""/>
      <w:lvlJc w:val="left"/>
      <w:pPr>
        <w:ind w:left="720" w:hanging="360"/>
      </w:pPr>
      <w:rPr>
        <w:rFonts w:ascii="Symbol" w:hAnsi="Symbol" w:hint="default"/>
        <w:color w:val="auto"/>
      </w:rPr>
    </w:lvl>
    <w:lvl w:ilvl="1" w:tplc="FFFFFFFF">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6EE51854"/>
    <w:multiLevelType w:val="hybridMultilevel"/>
    <w:tmpl w:val="E7A89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795212"/>
    <w:multiLevelType w:val="hybridMultilevel"/>
    <w:tmpl w:val="AC62A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5A2C59"/>
    <w:multiLevelType w:val="hybridMultilevel"/>
    <w:tmpl w:val="00507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7601E8"/>
    <w:multiLevelType w:val="hybridMultilevel"/>
    <w:tmpl w:val="A4827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511FCF"/>
    <w:multiLevelType w:val="hybridMultilevel"/>
    <w:tmpl w:val="514C41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A9A3E34"/>
    <w:multiLevelType w:val="hybridMultilevel"/>
    <w:tmpl w:val="373A1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BB18B6"/>
    <w:multiLevelType w:val="hybridMultilevel"/>
    <w:tmpl w:val="5DE230F4"/>
    <w:lvl w:ilvl="0" w:tplc="8E745BE2">
      <w:start w:val="1"/>
      <w:numFmt w:val="bullet"/>
      <w:lvlText w:val=""/>
      <w:lvlJc w:val="left"/>
      <w:pPr>
        <w:ind w:left="720" w:hanging="360"/>
      </w:pPr>
      <w:rPr>
        <w:rFonts w:ascii="Symbol" w:hAnsi="Symbol" w:hint="default"/>
        <w:color w:val="auto"/>
      </w:rPr>
    </w:lvl>
    <w:lvl w:ilvl="1" w:tplc="0809000B">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BA2618"/>
    <w:multiLevelType w:val="hybridMultilevel"/>
    <w:tmpl w:val="663ED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E344A5"/>
    <w:multiLevelType w:val="hybridMultilevel"/>
    <w:tmpl w:val="49FA6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1216948">
    <w:abstractNumId w:val="16"/>
  </w:num>
  <w:num w:numId="2" w16cid:durableId="1961764256">
    <w:abstractNumId w:val="29"/>
  </w:num>
  <w:num w:numId="3" w16cid:durableId="475101787">
    <w:abstractNumId w:val="36"/>
  </w:num>
  <w:num w:numId="4" w16cid:durableId="137037851">
    <w:abstractNumId w:val="7"/>
  </w:num>
  <w:num w:numId="5" w16cid:durableId="1842432477">
    <w:abstractNumId w:val="12"/>
  </w:num>
  <w:num w:numId="6" w16cid:durableId="734206889">
    <w:abstractNumId w:val="4"/>
  </w:num>
  <w:num w:numId="7" w16cid:durableId="400911033">
    <w:abstractNumId w:val="21"/>
  </w:num>
  <w:num w:numId="8" w16cid:durableId="221523323">
    <w:abstractNumId w:val="1"/>
  </w:num>
  <w:num w:numId="9" w16cid:durableId="1368792609">
    <w:abstractNumId w:val="22"/>
  </w:num>
  <w:num w:numId="10" w16cid:durableId="74204515">
    <w:abstractNumId w:val="33"/>
  </w:num>
  <w:num w:numId="11" w16cid:durableId="1718241170">
    <w:abstractNumId w:val="13"/>
  </w:num>
  <w:num w:numId="12" w16cid:durableId="1042632629">
    <w:abstractNumId w:val="15"/>
  </w:num>
  <w:num w:numId="13" w16cid:durableId="978725366">
    <w:abstractNumId w:val="3"/>
  </w:num>
  <w:num w:numId="14" w16cid:durableId="1435203591">
    <w:abstractNumId w:val="32"/>
  </w:num>
  <w:num w:numId="15" w16cid:durableId="969751491">
    <w:abstractNumId w:val="34"/>
  </w:num>
  <w:num w:numId="16" w16cid:durableId="1761759687">
    <w:abstractNumId w:val="6"/>
  </w:num>
  <w:num w:numId="17" w16cid:durableId="1253316342">
    <w:abstractNumId w:val="2"/>
  </w:num>
  <w:num w:numId="18" w16cid:durableId="967318367">
    <w:abstractNumId w:val="26"/>
  </w:num>
  <w:num w:numId="19" w16cid:durableId="602150459">
    <w:abstractNumId w:val="35"/>
  </w:num>
  <w:num w:numId="20" w16cid:durableId="585965830">
    <w:abstractNumId w:val="11"/>
  </w:num>
  <w:num w:numId="21" w16cid:durableId="91434215">
    <w:abstractNumId w:val="23"/>
  </w:num>
  <w:num w:numId="22" w16cid:durableId="1323001514">
    <w:abstractNumId w:val="25"/>
  </w:num>
  <w:num w:numId="23" w16cid:durableId="1072510427">
    <w:abstractNumId w:val="39"/>
  </w:num>
  <w:num w:numId="24" w16cid:durableId="1102333456">
    <w:abstractNumId w:val="20"/>
  </w:num>
  <w:num w:numId="25" w16cid:durableId="1533491298">
    <w:abstractNumId w:val="18"/>
  </w:num>
  <w:num w:numId="26" w16cid:durableId="832797705">
    <w:abstractNumId w:val="9"/>
  </w:num>
  <w:num w:numId="27" w16cid:durableId="1380209847">
    <w:abstractNumId w:val="37"/>
  </w:num>
  <w:num w:numId="28" w16cid:durableId="1150055845">
    <w:abstractNumId w:val="40"/>
  </w:num>
  <w:num w:numId="29" w16cid:durableId="1445034165">
    <w:abstractNumId w:val="30"/>
  </w:num>
  <w:num w:numId="30" w16cid:durableId="557940559">
    <w:abstractNumId w:val="28"/>
  </w:num>
  <w:num w:numId="31" w16cid:durableId="1287007718">
    <w:abstractNumId w:val="8"/>
  </w:num>
  <w:num w:numId="32" w16cid:durableId="1435127138">
    <w:abstractNumId w:val="38"/>
  </w:num>
  <w:num w:numId="33" w16cid:durableId="2055543369">
    <w:abstractNumId w:val="10"/>
  </w:num>
  <w:num w:numId="34" w16cid:durableId="769662612">
    <w:abstractNumId w:val="19"/>
  </w:num>
  <w:num w:numId="35" w16cid:durableId="908198203">
    <w:abstractNumId w:val="27"/>
  </w:num>
  <w:num w:numId="36" w16cid:durableId="265578022">
    <w:abstractNumId w:val="5"/>
  </w:num>
  <w:num w:numId="37" w16cid:durableId="866521633">
    <w:abstractNumId w:val="14"/>
  </w:num>
  <w:num w:numId="38" w16cid:durableId="312225237">
    <w:abstractNumId w:val="24"/>
  </w:num>
  <w:num w:numId="39" w16cid:durableId="106194408">
    <w:abstractNumId w:val="17"/>
  </w:num>
  <w:num w:numId="40" w16cid:durableId="319238760">
    <w:abstractNumId w:val="0"/>
  </w:num>
  <w:num w:numId="41" w16cid:durableId="489443033">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manda Perkins [2]">
    <w15:presenceInfo w15:providerId="AD" w15:userId="S::Amanda.Perkins@buckscc.gov.uk::e2f5b25d-f55b-48f6-ba90-29f664874e55"/>
  </w15:person>
  <w15:person w15:author="Mark Blackwell">
    <w15:presenceInfo w15:providerId="AD" w15:userId="S::Mark.Blackwell@buckscc.gov.uk::e0346eb9-687c-457e-a7ba-1e6b9e19e88b"/>
  </w15:person>
  <w15:person w15:author="Aman Sekhon-Gill">
    <w15:presenceInfo w15:providerId="AD" w15:userId="S::asgill@buckscc.gov.uk::c677c1d8-fc53-4a25-8055-5c519f1a7e14"/>
  </w15:person>
  <w15:person w15:author="Patricia Burke">
    <w15:presenceInfo w15:providerId="AD" w15:userId="S::Patricia.Burke@buckscc.gov.uk::3287aaf9-afb9-47fd-8a8a-ee324ee3bb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7"/>
  <w:drawingGridVerticalSpacing w:val="18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B9C"/>
    <w:rsid w:val="0000140A"/>
    <w:rsid w:val="000019C7"/>
    <w:rsid w:val="00004093"/>
    <w:rsid w:val="0000415D"/>
    <w:rsid w:val="000042B7"/>
    <w:rsid w:val="00005F16"/>
    <w:rsid w:val="00006932"/>
    <w:rsid w:val="00007654"/>
    <w:rsid w:val="00010A26"/>
    <w:rsid w:val="0001120D"/>
    <w:rsid w:val="00016B85"/>
    <w:rsid w:val="0002072C"/>
    <w:rsid w:val="000231A5"/>
    <w:rsid w:val="00024A71"/>
    <w:rsid w:val="00025697"/>
    <w:rsid w:val="00030447"/>
    <w:rsid w:val="00033ED5"/>
    <w:rsid w:val="00036624"/>
    <w:rsid w:val="000409B3"/>
    <w:rsid w:val="000429FD"/>
    <w:rsid w:val="00042DDA"/>
    <w:rsid w:val="00043109"/>
    <w:rsid w:val="00045493"/>
    <w:rsid w:val="000467A4"/>
    <w:rsid w:val="00051DA5"/>
    <w:rsid w:val="00052AA9"/>
    <w:rsid w:val="000543E9"/>
    <w:rsid w:val="00055ACD"/>
    <w:rsid w:val="00055F8C"/>
    <w:rsid w:val="000617B3"/>
    <w:rsid w:val="00062B88"/>
    <w:rsid w:val="00063F5E"/>
    <w:rsid w:val="000656E7"/>
    <w:rsid w:val="00066B33"/>
    <w:rsid w:val="00067F64"/>
    <w:rsid w:val="0007301F"/>
    <w:rsid w:val="00073827"/>
    <w:rsid w:val="00073F4D"/>
    <w:rsid w:val="0007675A"/>
    <w:rsid w:val="00076E65"/>
    <w:rsid w:val="000805FD"/>
    <w:rsid w:val="00081AD6"/>
    <w:rsid w:val="00081D1B"/>
    <w:rsid w:val="000823B6"/>
    <w:rsid w:val="000829DE"/>
    <w:rsid w:val="0008457A"/>
    <w:rsid w:val="0008659A"/>
    <w:rsid w:val="000867FC"/>
    <w:rsid w:val="00091415"/>
    <w:rsid w:val="000937A0"/>
    <w:rsid w:val="00094ECB"/>
    <w:rsid w:val="00094FC0"/>
    <w:rsid w:val="00094FD5"/>
    <w:rsid w:val="00096F2B"/>
    <w:rsid w:val="0009749F"/>
    <w:rsid w:val="000A2B1C"/>
    <w:rsid w:val="000A367E"/>
    <w:rsid w:val="000A4E66"/>
    <w:rsid w:val="000A5435"/>
    <w:rsid w:val="000A6613"/>
    <w:rsid w:val="000B0295"/>
    <w:rsid w:val="000B1213"/>
    <w:rsid w:val="000B1C2E"/>
    <w:rsid w:val="000B3449"/>
    <w:rsid w:val="000B4C89"/>
    <w:rsid w:val="000B665D"/>
    <w:rsid w:val="000B67C6"/>
    <w:rsid w:val="000B7D0C"/>
    <w:rsid w:val="000C06A0"/>
    <w:rsid w:val="000C1101"/>
    <w:rsid w:val="000E744F"/>
    <w:rsid w:val="0010033A"/>
    <w:rsid w:val="0010308E"/>
    <w:rsid w:val="001051D4"/>
    <w:rsid w:val="001057A5"/>
    <w:rsid w:val="00105B29"/>
    <w:rsid w:val="0010674B"/>
    <w:rsid w:val="00106DD5"/>
    <w:rsid w:val="00114FC7"/>
    <w:rsid w:val="0011560C"/>
    <w:rsid w:val="001208FC"/>
    <w:rsid w:val="00121F0B"/>
    <w:rsid w:val="00124971"/>
    <w:rsid w:val="0012578E"/>
    <w:rsid w:val="00127924"/>
    <w:rsid w:val="00127C89"/>
    <w:rsid w:val="00130C0C"/>
    <w:rsid w:val="00131D33"/>
    <w:rsid w:val="00132E47"/>
    <w:rsid w:val="00132F95"/>
    <w:rsid w:val="0013309A"/>
    <w:rsid w:val="00133B5C"/>
    <w:rsid w:val="00134E27"/>
    <w:rsid w:val="00135E01"/>
    <w:rsid w:val="0013662C"/>
    <w:rsid w:val="0014139B"/>
    <w:rsid w:val="00141761"/>
    <w:rsid w:val="00143F9F"/>
    <w:rsid w:val="001502FB"/>
    <w:rsid w:val="001567EE"/>
    <w:rsid w:val="00156B4B"/>
    <w:rsid w:val="0016216F"/>
    <w:rsid w:val="001634B8"/>
    <w:rsid w:val="00164820"/>
    <w:rsid w:val="00166309"/>
    <w:rsid w:val="0017068A"/>
    <w:rsid w:val="00172691"/>
    <w:rsid w:val="00173210"/>
    <w:rsid w:val="0017481D"/>
    <w:rsid w:val="00177173"/>
    <w:rsid w:val="00180887"/>
    <w:rsid w:val="00180FF7"/>
    <w:rsid w:val="001817EF"/>
    <w:rsid w:val="00181933"/>
    <w:rsid w:val="00181A51"/>
    <w:rsid w:val="00182D5B"/>
    <w:rsid w:val="00185CC2"/>
    <w:rsid w:val="00187813"/>
    <w:rsid w:val="00192466"/>
    <w:rsid w:val="001929F9"/>
    <w:rsid w:val="001941C4"/>
    <w:rsid w:val="00195DCA"/>
    <w:rsid w:val="001A0744"/>
    <w:rsid w:val="001A190A"/>
    <w:rsid w:val="001A42F6"/>
    <w:rsid w:val="001A5CDB"/>
    <w:rsid w:val="001A5DDF"/>
    <w:rsid w:val="001A6181"/>
    <w:rsid w:val="001B0BE3"/>
    <w:rsid w:val="001B1583"/>
    <w:rsid w:val="001B1BBB"/>
    <w:rsid w:val="001B3086"/>
    <w:rsid w:val="001B4A1F"/>
    <w:rsid w:val="001B4A8C"/>
    <w:rsid w:val="001B6439"/>
    <w:rsid w:val="001B6B6C"/>
    <w:rsid w:val="001B6D8C"/>
    <w:rsid w:val="001C054C"/>
    <w:rsid w:val="001C29F1"/>
    <w:rsid w:val="001C5072"/>
    <w:rsid w:val="001C56D6"/>
    <w:rsid w:val="001C5E20"/>
    <w:rsid w:val="001C5F97"/>
    <w:rsid w:val="001C693E"/>
    <w:rsid w:val="001D1468"/>
    <w:rsid w:val="001D2E23"/>
    <w:rsid w:val="001D5036"/>
    <w:rsid w:val="001E08C8"/>
    <w:rsid w:val="001E08FD"/>
    <w:rsid w:val="001E1724"/>
    <w:rsid w:val="001E1DDA"/>
    <w:rsid w:val="001E2CE9"/>
    <w:rsid w:val="001E3B93"/>
    <w:rsid w:val="001E3DE2"/>
    <w:rsid w:val="001E5A85"/>
    <w:rsid w:val="001E6522"/>
    <w:rsid w:val="001F56A1"/>
    <w:rsid w:val="001F6202"/>
    <w:rsid w:val="001F77D5"/>
    <w:rsid w:val="00201DBA"/>
    <w:rsid w:val="002023F8"/>
    <w:rsid w:val="002024B8"/>
    <w:rsid w:val="00202CB5"/>
    <w:rsid w:val="00203487"/>
    <w:rsid w:val="00204DE0"/>
    <w:rsid w:val="00207950"/>
    <w:rsid w:val="00210276"/>
    <w:rsid w:val="00210E3D"/>
    <w:rsid w:val="00213EB2"/>
    <w:rsid w:val="00214B2F"/>
    <w:rsid w:val="002153A0"/>
    <w:rsid w:val="002155F3"/>
    <w:rsid w:val="00217328"/>
    <w:rsid w:val="00217B3C"/>
    <w:rsid w:val="00227414"/>
    <w:rsid w:val="00230204"/>
    <w:rsid w:val="00231E7E"/>
    <w:rsid w:val="0023262E"/>
    <w:rsid w:val="002349C3"/>
    <w:rsid w:val="00235E26"/>
    <w:rsid w:val="002369F0"/>
    <w:rsid w:val="00237C07"/>
    <w:rsid w:val="00240E7E"/>
    <w:rsid w:val="00242885"/>
    <w:rsid w:val="002455F2"/>
    <w:rsid w:val="00247C53"/>
    <w:rsid w:val="00250978"/>
    <w:rsid w:val="002509A1"/>
    <w:rsid w:val="002512DE"/>
    <w:rsid w:val="00251DCA"/>
    <w:rsid w:val="00252DD1"/>
    <w:rsid w:val="00253215"/>
    <w:rsid w:val="002542B1"/>
    <w:rsid w:val="00254946"/>
    <w:rsid w:val="00254F4E"/>
    <w:rsid w:val="0025529A"/>
    <w:rsid w:val="002574DB"/>
    <w:rsid w:val="002579CC"/>
    <w:rsid w:val="002601A6"/>
    <w:rsid w:val="00260727"/>
    <w:rsid w:val="00263E45"/>
    <w:rsid w:val="00264385"/>
    <w:rsid w:val="00266613"/>
    <w:rsid w:val="00267A88"/>
    <w:rsid w:val="00272C70"/>
    <w:rsid w:val="0027390B"/>
    <w:rsid w:val="00276A35"/>
    <w:rsid w:val="0027767D"/>
    <w:rsid w:val="00277C12"/>
    <w:rsid w:val="00280177"/>
    <w:rsid w:val="0028083D"/>
    <w:rsid w:val="00281DA7"/>
    <w:rsid w:val="002864BB"/>
    <w:rsid w:val="002874AD"/>
    <w:rsid w:val="002874ED"/>
    <w:rsid w:val="00294662"/>
    <w:rsid w:val="00295367"/>
    <w:rsid w:val="00296262"/>
    <w:rsid w:val="002964EC"/>
    <w:rsid w:val="0029698E"/>
    <w:rsid w:val="002A0F5C"/>
    <w:rsid w:val="002A1D5A"/>
    <w:rsid w:val="002A2243"/>
    <w:rsid w:val="002A3E09"/>
    <w:rsid w:val="002A60B9"/>
    <w:rsid w:val="002A771D"/>
    <w:rsid w:val="002B58C6"/>
    <w:rsid w:val="002B67F6"/>
    <w:rsid w:val="002C2CC0"/>
    <w:rsid w:val="002C3CFA"/>
    <w:rsid w:val="002C547F"/>
    <w:rsid w:val="002C60B8"/>
    <w:rsid w:val="002C69AB"/>
    <w:rsid w:val="002C6FD5"/>
    <w:rsid w:val="002D3780"/>
    <w:rsid w:val="002D560F"/>
    <w:rsid w:val="002D79A5"/>
    <w:rsid w:val="002E0314"/>
    <w:rsid w:val="002E0376"/>
    <w:rsid w:val="002E12BE"/>
    <w:rsid w:val="002E1C2D"/>
    <w:rsid w:val="002E6293"/>
    <w:rsid w:val="002E6C76"/>
    <w:rsid w:val="002F0228"/>
    <w:rsid w:val="002F0FB4"/>
    <w:rsid w:val="002F15DA"/>
    <w:rsid w:val="002F465F"/>
    <w:rsid w:val="002F5A7B"/>
    <w:rsid w:val="002F5D6F"/>
    <w:rsid w:val="00300AD4"/>
    <w:rsid w:val="0030250A"/>
    <w:rsid w:val="003034B1"/>
    <w:rsid w:val="00303557"/>
    <w:rsid w:val="00306955"/>
    <w:rsid w:val="003071EB"/>
    <w:rsid w:val="00307364"/>
    <w:rsid w:val="00311DD7"/>
    <w:rsid w:val="0031272E"/>
    <w:rsid w:val="003129BA"/>
    <w:rsid w:val="00313062"/>
    <w:rsid w:val="003136C1"/>
    <w:rsid w:val="00314323"/>
    <w:rsid w:val="0031451A"/>
    <w:rsid w:val="00316490"/>
    <w:rsid w:val="003168CA"/>
    <w:rsid w:val="0031759E"/>
    <w:rsid w:val="003179C1"/>
    <w:rsid w:val="00320E24"/>
    <w:rsid w:val="00321C82"/>
    <w:rsid w:val="003253FB"/>
    <w:rsid w:val="00325B55"/>
    <w:rsid w:val="00326B85"/>
    <w:rsid w:val="00327B13"/>
    <w:rsid w:val="00330312"/>
    <w:rsid w:val="003318A3"/>
    <w:rsid w:val="00334D6D"/>
    <w:rsid w:val="00335CCB"/>
    <w:rsid w:val="00336C2D"/>
    <w:rsid w:val="00344BC2"/>
    <w:rsid w:val="003454F3"/>
    <w:rsid w:val="003464B4"/>
    <w:rsid w:val="003521FD"/>
    <w:rsid w:val="00353122"/>
    <w:rsid w:val="003549BB"/>
    <w:rsid w:val="00355CD1"/>
    <w:rsid w:val="003565FC"/>
    <w:rsid w:val="003608DD"/>
    <w:rsid w:val="00361B08"/>
    <w:rsid w:val="0036250D"/>
    <w:rsid w:val="003626B4"/>
    <w:rsid w:val="00362D98"/>
    <w:rsid w:val="003642B1"/>
    <w:rsid w:val="0036772F"/>
    <w:rsid w:val="00367741"/>
    <w:rsid w:val="003731A0"/>
    <w:rsid w:val="00373B70"/>
    <w:rsid w:val="00380EBD"/>
    <w:rsid w:val="0038176F"/>
    <w:rsid w:val="00381AD8"/>
    <w:rsid w:val="00381F7B"/>
    <w:rsid w:val="00381FA6"/>
    <w:rsid w:val="00385EA9"/>
    <w:rsid w:val="00385F3E"/>
    <w:rsid w:val="003865C4"/>
    <w:rsid w:val="003876D5"/>
    <w:rsid w:val="003879BB"/>
    <w:rsid w:val="00390A4D"/>
    <w:rsid w:val="00391A54"/>
    <w:rsid w:val="00391BF2"/>
    <w:rsid w:val="0039356F"/>
    <w:rsid w:val="00394D86"/>
    <w:rsid w:val="00395608"/>
    <w:rsid w:val="00395977"/>
    <w:rsid w:val="00395EAD"/>
    <w:rsid w:val="00395ED7"/>
    <w:rsid w:val="0039743F"/>
    <w:rsid w:val="00397E8F"/>
    <w:rsid w:val="003A42F0"/>
    <w:rsid w:val="003A44AF"/>
    <w:rsid w:val="003A57EC"/>
    <w:rsid w:val="003A7764"/>
    <w:rsid w:val="003B1A87"/>
    <w:rsid w:val="003B237F"/>
    <w:rsid w:val="003B2567"/>
    <w:rsid w:val="003B6C69"/>
    <w:rsid w:val="003B7839"/>
    <w:rsid w:val="003C1287"/>
    <w:rsid w:val="003C174F"/>
    <w:rsid w:val="003C1C84"/>
    <w:rsid w:val="003C2DCC"/>
    <w:rsid w:val="003C6B9A"/>
    <w:rsid w:val="003C7267"/>
    <w:rsid w:val="003D37BA"/>
    <w:rsid w:val="003D48F4"/>
    <w:rsid w:val="003D4A88"/>
    <w:rsid w:val="003D4BF2"/>
    <w:rsid w:val="003D4F1E"/>
    <w:rsid w:val="003D4FE2"/>
    <w:rsid w:val="003D693E"/>
    <w:rsid w:val="003D733C"/>
    <w:rsid w:val="003D7C72"/>
    <w:rsid w:val="003E0553"/>
    <w:rsid w:val="003E0A74"/>
    <w:rsid w:val="003E4767"/>
    <w:rsid w:val="003F0A10"/>
    <w:rsid w:val="003F2499"/>
    <w:rsid w:val="003F25DE"/>
    <w:rsid w:val="003F2D18"/>
    <w:rsid w:val="003F5891"/>
    <w:rsid w:val="003F5B6B"/>
    <w:rsid w:val="003F701B"/>
    <w:rsid w:val="003F7BB7"/>
    <w:rsid w:val="003F7BC1"/>
    <w:rsid w:val="00402E5C"/>
    <w:rsid w:val="00403F93"/>
    <w:rsid w:val="00404BC6"/>
    <w:rsid w:val="00405EDF"/>
    <w:rsid w:val="0041012B"/>
    <w:rsid w:val="00411BD2"/>
    <w:rsid w:val="004136E1"/>
    <w:rsid w:val="0041610F"/>
    <w:rsid w:val="004168E1"/>
    <w:rsid w:val="00416DF8"/>
    <w:rsid w:val="00417BFC"/>
    <w:rsid w:val="004202CD"/>
    <w:rsid w:val="0042067B"/>
    <w:rsid w:val="004229C2"/>
    <w:rsid w:val="00424719"/>
    <w:rsid w:val="004251C2"/>
    <w:rsid w:val="00426A54"/>
    <w:rsid w:val="00430CD8"/>
    <w:rsid w:val="00431C94"/>
    <w:rsid w:val="00431FCF"/>
    <w:rsid w:val="00433063"/>
    <w:rsid w:val="00435181"/>
    <w:rsid w:val="004358BA"/>
    <w:rsid w:val="00441A6D"/>
    <w:rsid w:val="004420FE"/>
    <w:rsid w:val="0044226C"/>
    <w:rsid w:val="00443DF9"/>
    <w:rsid w:val="004447CF"/>
    <w:rsid w:val="00445B8C"/>
    <w:rsid w:val="00450180"/>
    <w:rsid w:val="004525C4"/>
    <w:rsid w:val="00454C9E"/>
    <w:rsid w:val="00455A64"/>
    <w:rsid w:val="00457A43"/>
    <w:rsid w:val="00457EB7"/>
    <w:rsid w:val="0046058A"/>
    <w:rsid w:val="00464D85"/>
    <w:rsid w:val="00465751"/>
    <w:rsid w:val="004657F0"/>
    <w:rsid w:val="0047243C"/>
    <w:rsid w:val="00474494"/>
    <w:rsid w:val="0047489C"/>
    <w:rsid w:val="00475D44"/>
    <w:rsid w:val="004811FB"/>
    <w:rsid w:val="0048130C"/>
    <w:rsid w:val="00481CF9"/>
    <w:rsid w:val="00483448"/>
    <w:rsid w:val="00484047"/>
    <w:rsid w:val="004908BD"/>
    <w:rsid w:val="0049225F"/>
    <w:rsid w:val="0049296D"/>
    <w:rsid w:val="0049445B"/>
    <w:rsid w:val="00494643"/>
    <w:rsid w:val="00497512"/>
    <w:rsid w:val="00497594"/>
    <w:rsid w:val="00497E3D"/>
    <w:rsid w:val="004A1EB9"/>
    <w:rsid w:val="004A2E1D"/>
    <w:rsid w:val="004A3A66"/>
    <w:rsid w:val="004A4EF7"/>
    <w:rsid w:val="004A5652"/>
    <w:rsid w:val="004B0034"/>
    <w:rsid w:val="004B251F"/>
    <w:rsid w:val="004B3A94"/>
    <w:rsid w:val="004B5C93"/>
    <w:rsid w:val="004C35C7"/>
    <w:rsid w:val="004C411E"/>
    <w:rsid w:val="004C4287"/>
    <w:rsid w:val="004C558A"/>
    <w:rsid w:val="004C725D"/>
    <w:rsid w:val="004C7275"/>
    <w:rsid w:val="004C7591"/>
    <w:rsid w:val="004D2452"/>
    <w:rsid w:val="004D4472"/>
    <w:rsid w:val="004D5D49"/>
    <w:rsid w:val="004D6708"/>
    <w:rsid w:val="004E030D"/>
    <w:rsid w:val="004E4303"/>
    <w:rsid w:val="004E4381"/>
    <w:rsid w:val="004E61BC"/>
    <w:rsid w:val="004E7EDC"/>
    <w:rsid w:val="004F072B"/>
    <w:rsid w:val="004F1B48"/>
    <w:rsid w:val="004F3573"/>
    <w:rsid w:val="004F4409"/>
    <w:rsid w:val="004F4901"/>
    <w:rsid w:val="004F50EB"/>
    <w:rsid w:val="004F670E"/>
    <w:rsid w:val="005000DC"/>
    <w:rsid w:val="00500107"/>
    <w:rsid w:val="00503BE4"/>
    <w:rsid w:val="005060DB"/>
    <w:rsid w:val="00510D27"/>
    <w:rsid w:val="0051158F"/>
    <w:rsid w:val="0051251C"/>
    <w:rsid w:val="00512BE1"/>
    <w:rsid w:val="005132A1"/>
    <w:rsid w:val="00515EF5"/>
    <w:rsid w:val="00516CDC"/>
    <w:rsid w:val="005171A5"/>
    <w:rsid w:val="00521B87"/>
    <w:rsid w:val="0052265C"/>
    <w:rsid w:val="00522E77"/>
    <w:rsid w:val="005234DB"/>
    <w:rsid w:val="00525762"/>
    <w:rsid w:val="00525C20"/>
    <w:rsid w:val="00526637"/>
    <w:rsid w:val="005273F6"/>
    <w:rsid w:val="00527577"/>
    <w:rsid w:val="00530EE6"/>
    <w:rsid w:val="00534412"/>
    <w:rsid w:val="00536881"/>
    <w:rsid w:val="00540E08"/>
    <w:rsid w:val="0054190F"/>
    <w:rsid w:val="00542DB2"/>
    <w:rsid w:val="00544004"/>
    <w:rsid w:val="0054501A"/>
    <w:rsid w:val="00545C5C"/>
    <w:rsid w:val="005508FC"/>
    <w:rsid w:val="00550F33"/>
    <w:rsid w:val="00551F81"/>
    <w:rsid w:val="00552A43"/>
    <w:rsid w:val="0055438A"/>
    <w:rsid w:val="00554E23"/>
    <w:rsid w:val="00555D14"/>
    <w:rsid w:val="0055700F"/>
    <w:rsid w:val="005615DD"/>
    <w:rsid w:val="00562F66"/>
    <w:rsid w:val="005652F3"/>
    <w:rsid w:val="0056554A"/>
    <w:rsid w:val="00566487"/>
    <w:rsid w:val="005701C5"/>
    <w:rsid w:val="005753C5"/>
    <w:rsid w:val="00575C67"/>
    <w:rsid w:val="00576CA4"/>
    <w:rsid w:val="005808B8"/>
    <w:rsid w:val="005820EE"/>
    <w:rsid w:val="0058256C"/>
    <w:rsid w:val="00585A69"/>
    <w:rsid w:val="005908C5"/>
    <w:rsid w:val="00592704"/>
    <w:rsid w:val="00593D60"/>
    <w:rsid w:val="0059584B"/>
    <w:rsid w:val="00595F79"/>
    <w:rsid w:val="00597EBF"/>
    <w:rsid w:val="00597F74"/>
    <w:rsid w:val="005A0A0F"/>
    <w:rsid w:val="005A2122"/>
    <w:rsid w:val="005A353A"/>
    <w:rsid w:val="005B1626"/>
    <w:rsid w:val="005B333A"/>
    <w:rsid w:val="005B5736"/>
    <w:rsid w:val="005C3E36"/>
    <w:rsid w:val="005C40EE"/>
    <w:rsid w:val="005C4297"/>
    <w:rsid w:val="005C442B"/>
    <w:rsid w:val="005C4814"/>
    <w:rsid w:val="005C657B"/>
    <w:rsid w:val="005C6E1B"/>
    <w:rsid w:val="005C7B79"/>
    <w:rsid w:val="005D2706"/>
    <w:rsid w:val="005D424C"/>
    <w:rsid w:val="005D4791"/>
    <w:rsid w:val="005D5B1C"/>
    <w:rsid w:val="005D6D36"/>
    <w:rsid w:val="005D705B"/>
    <w:rsid w:val="005E1C68"/>
    <w:rsid w:val="005E6440"/>
    <w:rsid w:val="005E7913"/>
    <w:rsid w:val="005F1C2B"/>
    <w:rsid w:val="005F1CFC"/>
    <w:rsid w:val="005F1DE2"/>
    <w:rsid w:val="005F1F64"/>
    <w:rsid w:val="005F2104"/>
    <w:rsid w:val="005F38F0"/>
    <w:rsid w:val="005F482C"/>
    <w:rsid w:val="005F74CD"/>
    <w:rsid w:val="005F764A"/>
    <w:rsid w:val="00600C9D"/>
    <w:rsid w:val="006010F7"/>
    <w:rsid w:val="006014B2"/>
    <w:rsid w:val="006014ED"/>
    <w:rsid w:val="006064AD"/>
    <w:rsid w:val="00607232"/>
    <w:rsid w:val="00607365"/>
    <w:rsid w:val="006074CD"/>
    <w:rsid w:val="006078DA"/>
    <w:rsid w:val="0061175F"/>
    <w:rsid w:val="00611A44"/>
    <w:rsid w:val="006126F8"/>
    <w:rsid w:val="006135FF"/>
    <w:rsid w:val="00614669"/>
    <w:rsid w:val="006159BA"/>
    <w:rsid w:val="00615D93"/>
    <w:rsid w:val="00616DBA"/>
    <w:rsid w:val="0061726A"/>
    <w:rsid w:val="00620A96"/>
    <w:rsid w:val="00621262"/>
    <w:rsid w:val="00621A99"/>
    <w:rsid w:val="0062266D"/>
    <w:rsid w:val="006247F9"/>
    <w:rsid w:val="006253B6"/>
    <w:rsid w:val="0062588E"/>
    <w:rsid w:val="006263EC"/>
    <w:rsid w:val="00631E14"/>
    <w:rsid w:val="00633649"/>
    <w:rsid w:val="00635E1B"/>
    <w:rsid w:val="00636141"/>
    <w:rsid w:val="00637D91"/>
    <w:rsid w:val="00640A6F"/>
    <w:rsid w:val="006410D1"/>
    <w:rsid w:val="00641C85"/>
    <w:rsid w:val="0064222E"/>
    <w:rsid w:val="006432B7"/>
    <w:rsid w:val="00645C43"/>
    <w:rsid w:val="00650EFA"/>
    <w:rsid w:val="006537AD"/>
    <w:rsid w:val="00654283"/>
    <w:rsid w:val="00654F37"/>
    <w:rsid w:val="00655904"/>
    <w:rsid w:val="00660121"/>
    <w:rsid w:val="00661329"/>
    <w:rsid w:val="006634B1"/>
    <w:rsid w:val="00663532"/>
    <w:rsid w:val="00663A9B"/>
    <w:rsid w:val="00667805"/>
    <w:rsid w:val="00671076"/>
    <w:rsid w:val="00673616"/>
    <w:rsid w:val="00674C89"/>
    <w:rsid w:val="00680F9F"/>
    <w:rsid w:val="0068382C"/>
    <w:rsid w:val="006852A7"/>
    <w:rsid w:val="00685809"/>
    <w:rsid w:val="00690F44"/>
    <w:rsid w:val="00697178"/>
    <w:rsid w:val="006972AB"/>
    <w:rsid w:val="006A04A5"/>
    <w:rsid w:val="006A1E51"/>
    <w:rsid w:val="006A2943"/>
    <w:rsid w:val="006A2C82"/>
    <w:rsid w:val="006A3356"/>
    <w:rsid w:val="006A347D"/>
    <w:rsid w:val="006A40F0"/>
    <w:rsid w:val="006A450C"/>
    <w:rsid w:val="006A50AA"/>
    <w:rsid w:val="006A5AB6"/>
    <w:rsid w:val="006A6A7B"/>
    <w:rsid w:val="006B267C"/>
    <w:rsid w:val="006B65F3"/>
    <w:rsid w:val="006B6888"/>
    <w:rsid w:val="006C00FB"/>
    <w:rsid w:val="006C0FC8"/>
    <w:rsid w:val="006C108D"/>
    <w:rsid w:val="006C4994"/>
    <w:rsid w:val="006C5AAE"/>
    <w:rsid w:val="006D0BD6"/>
    <w:rsid w:val="006D2309"/>
    <w:rsid w:val="006D38F3"/>
    <w:rsid w:val="006D6A6F"/>
    <w:rsid w:val="006E34A3"/>
    <w:rsid w:val="006E3AF7"/>
    <w:rsid w:val="006E6744"/>
    <w:rsid w:val="006F0065"/>
    <w:rsid w:val="006F4D1E"/>
    <w:rsid w:val="006F7B79"/>
    <w:rsid w:val="00700AC6"/>
    <w:rsid w:val="007049C3"/>
    <w:rsid w:val="00704EE7"/>
    <w:rsid w:val="007056BB"/>
    <w:rsid w:val="0071184B"/>
    <w:rsid w:val="0071206C"/>
    <w:rsid w:val="00715FD0"/>
    <w:rsid w:val="00716BD7"/>
    <w:rsid w:val="00721303"/>
    <w:rsid w:val="00721D32"/>
    <w:rsid w:val="007246F7"/>
    <w:rsid w:val="0072624F"/>
    <w:rsid w:val="007273C7"/>
    <w:rsid w:val="007276F2"/>
    <w:rsid w:val="007303E1"/>
    <w:rsid w:val="00730E29"/>
    <w:rsid w:val="007320EF"/>
    <w:rsid w:val="0073314C"/>
    <w:rsid w:val="007334D9"/>
    <w:rsid w:val="00735987"/>
    <w:rsid w:val="00736F33"/>
    <w:rsid w:val="007371B8"/>
    <w:rsid w:val="007373F0"/>
    <w:rsid w:val="00740E1A"/>
    <w:rsid w:val="00742526"/>
    <w:rsid w:val="00742564"/>
    <w:rsid w:val="0074267B"/>
    <w:rsid w:val="007459A5"/>
    <w:rsid w:val="00746479"/>
    <w:rsid w:val="00746D4F"/>
    <w:rsid w:val="007474CB"/>
    <w:rsid w:val="00747B9E"/>
    <w:rsid w:val="0075197D"/>
    <w:rsid w:val="0075754D"/>
    <w:rsid w:val="00761C0A"/>
    <w:rsid w:val="00762235"/>
    <w:rsid w:val="00762D29"/>
    <w:rsid w:val="00763400"/>
    <w:rsid w:val="00763500"/>
    <w:rsid w:val="0076624E"/>
    <w:rsid w:val="00770E88"/>
    <w:rsid w:val="0077289A"/>
    <w:rsid w:val="00775233"/>
    <w:rsid w:val="0077571E"/>
    <w:rsid w:val="0078081A"/>
    <w:rsid w:val="00780A99"/>
    <w:rsid w:val="0078136B"/>
    <w:rsid w:val="007828A0"/>
    <w:rsid w:val="00782F3E"/>
    <w:rsid w:val="00785CC6"/>
    <w:rsid w:val="00786939"/>
    <w:rsid w:val="00786D9A"/>
    <w:rsid w:val="007878D1"/>
    <w:rsid w:val="0079013A"/>
    <w:rsid w:val="00794214"/>
    <w:rsid w:val="00795D00"/>
    <w:rsid w:val="007967D0"/>
    <w:rsid w:val="00797CE1"/>
    <w:rsid w:val="00797E5F"/>
    <w:rsid w:val="00797EFA"/>
    <w:rsid w:val="007A0837"/>
    <w:rsid w:val="007A1007"/>
    <w:rsid w:val="007A23CC"/>
    <w:rsid w:val="007A24D7"/>
    <w:rsid w:val="007A47F0"/>
    <w:rsid w:val="007A5F6E"/>
    <w:rsid w:val="007A633B"/>
    <w:rsid w:val="007B263F"/>
    <w:rsid w:val="007B30EA"/>
    <w:rsid w:val="007B32A9"/>
    <w:rsid w:val="007B50EB"/>
    <w:rsid w:val="007B5E46"/>
    <w:rsid w:val="007B6570"/>
    <w:rsid w:val="007C4067"/>
    <w:rsid w:val="007C485F"/>
    <w:rsid w:val="007C4E67"/>
    <w:rsid w:val="007C4F7E"/>
    <w:rsid w:val="007C70F0"/>
    <w:rsid w:val="007D1269"/>
    <w:rsid w:val="007D2263"/>
    <w:rsid w:val="007D5D22"/>
    <w:rsid w:val="007D75F4"/>
    <w:rsid w:val="007D7A59"/>
    <w:rsid w:val="007E1738"/>
    <w:rsid w:val="007E2369"/>
    <w:rsid w:val="007E3C71"/>
    <w:rsid w:val="007E3E7C"/>
    <w:rsid w:val="007E3EF4"/>
    <w:rsid w:val="007F02F6"/>
    <w:rsid w:val="007F175A"/>
    <w:rsid w:val="007F49F8"/>
    <w:rsid w:val="007F567B"/>
    <w:rsid w:val="007F6A98"/>
    <w:rsid w:val="00800F06"/>
    <w:rsid w:val="008017BC"/>
    <w:rsid w:val="008027B6"/>
    <w:rsid w:val="00805568"/>
    <w:rsid w:val="008071B2"/>
    <w:rsid w:val="00810EB8"/>
    <w:rsid w:val="008155E4"/>
    <w:rsid w:val="008211DA"/>
    <w:rsid w:val="00822F48"/>
    <w:rsid w:val="0082374E"/>
    <w:rsid w:val="00823969"/>
    <w:rsid w:val="00823F88"/>
    <w:rsid w:val="00826821"/>
    <w:rsid w:val="008307DF"/>
    <w:rsid w:val="00831A8E"/>
    <w:rsid w:val="00834B1A"/>
    <w:rsid w:val="00836261"/>
    <w:rsid w:val="00836D4E"/>
    <w:rsid w:val="0084072B"/>
    <w:rsid w:val="008408F1"/>
    <w:rsid w:val="00853AA6"/>
    <w:rsid w:val="00855B73"/>
    <w:rsid w:val="008565ED"/>
    <w:rsid w:val="00856BCC"/>
    <w:rsid w:val="008603A8"/>
    <w:rsid w:val="00860850"/>
    <w:rsid w:val="00862FF1"/>
    <w:rsid w:val="00864061"/>
    <w:rsid w:val="00867381"/>
    <w:rsid w:val="0087343B"/>
    <w:rsid w:val="008736F9"/>
    <w:rsid w:val="00874197"/>
    <w:rsid w:val="00874285"/>
    <w:rsid w:val="0087648D"/>
    <w:rsid w:val="0087717B"/>
    <w:rsid w:val="00883EBB"/>
    <w:rsid w:val="0088515B"/>
    <w:rsid w:val="00890C4B"/>
    <w:rsid w:val="00890FC6"/>
    <w:rsid w:val="00891FFA"/>
    <w:rsid w:val="00892372"/>
    <w:rsid w:val="008924D9"/>
    <w:rsid w:val="00892A42"/>
    <w:rsid w:val="00895530"/>
    <w:rsid w:val="00895891"/>
    <w:rsid w:val="00895C7B"/>
    <w:rsid w:val="008A0DD7"/>
    <w:rsid w:val="008A26EF"/>
    <w:rsid w:val="008A27ED"/>
    <w:rsid w:val="008A3653"/>
    <w:rsid w:val="008A3B08"/>
    <w:rsid w:val="008A4A6C"/>
    <w:rsid w:val="008A5348"/>
    <w:rsid w:val="008A69B2"/>
    <w:rsid w:val="008B3155"/>
    <w:rsid w:val="008B357B"/>
    <w:rsid w:val="008B5008"/>
    <w:rsid w:val="008B577C"/>
    <w:rsid w:val="008B64B2"/>
    <w:rsid w:val="008B6FE1"/>
    <w:rsid w:val="008B7CE4"/>
    <w:rsid w:val="008C0BEE"/>
    <w:rsid w:val="008C2A16"/>
    <w:rsid w:val="008C3603"/>
    <w:rsid w:val="008C364A"/>
    <w:rsid w:val="008C56A0"/>
    <w:rsid w:val="008D2CC7"/>
    <w:rsid w:val="008D3562"/>
    <w:rsid w:val="008E2837"/>
    <w:rsid w:val="008E2FA1"/>
    <w:rsid w:val="008E4BFE"/>
    <w:rsid w:val="008E5556"/>
    <w:rsid w:val="008E69C8"/>
    <w:rsid w:val="008E7D1E"/>
    <w:rsid w:val="008F4A91"/>
    <w:rsid w:val="008F5642"/>
    <w:rsid w:val="008F7E6D"/>
    <w:rsid w:val="00902DA6"/>
    <w:rsid w:val="009037AA"/>
    <w:rsid w:val="00904A6B"/>
    <w:rsid w:val="009069E6"/>
    <w:rsid w:val="00906DCB"/>
    <w:rsid w:val="00907092"/>
    <w:rsid w:val="00912268"/>
    <w:rsid w:val="009165EF"/>
    <w:rsid w:val="00920DED"/>
    <w:rsid w:val="0092105F"/>
    <w:rsid w:val="00921EFB"/>
    <w:rsid w:val="009262C3"/>
    <w:rsid w:val="00926F00"/>
    <w:rsid w:val="00930699"/>
    <w:rsid w:val="009321E9"/>
    <w:rsid w:val="0093417A"/>
    <w:rsid w:val="009357C3"/>
    <w:rsid w:val="00935C2F"/>
    <w:rsid w:val="009374A2"/>
    <w:rsid w:val="0094058F"/>
    <w:rsid w:val="0094074B"/>
    <w:rsid w:val="00940BA0"/>
    <w:rsid w:val="00943142"/>
    <w:rsid w:val="00943604"/>
    <w:rsid w:val="00943BDF"/>
    <w:rsid w:val="009446BC"/>
    <w:rsid w:val="00945106"/>
    <w:rsid w:val="00951DC7"/>
    <w:rsid w:val="00952CF5"/>
    <w:rsid w:val="00954A6F"/>
    <w:rsid w:val="0095519F"/>
    <w:rsid w:val="00955713"/>
    <w:rsid w:val="009558F5"/>
    <w:rsid w:val="00955E7C"/>
    <w:rsid w:val="00965C96"/>
    <w:rsid w:val="00966DB8"/>
    <w:rsid w:val="00970DB6"/>
    <w:rsid w:val="0097177B"/>
    <w:rsid w:val="00975686"/>
    <w:rsid w:val="00976BA7"/>
    <w:rsid w:val="009814CE"/>
    <w:rsid w:val="0098221F"/>
    <w:rsid w:val="00982AE0"/>
    <w:rsid w:val="009835B1"/>
    <w:rsid w:val="00983888"/>
    <w:rsid w:val="00987134"/>
    <w:rsid w:val="00990BCF"/>
    <w:rsid w:val="00991B58"/>
    <w:rsid w:val="009921C9"/>
    <w:rsid w:val="00992448"/>
    <w:rsid w:val="00992760"/>
    <w:rsid w:val="009927C7"/>
    <w:rsid w:val="0099655C"/>
    <w:rsid w:val="00996749"/>
    <w:rsid w:val="009A0BFD"/>
    <w:rsid w:val="009A196A"/>
    <w:rsid w:val="009A24AF"/>
    <w:rsid w:val="009A72BA"/>
    <w:rsid w:val="009A7D1C"/>
    <w:rsid w:val="009B04D8"/>
    <w:rsid w:val="009B0AE3"/>
    <w:rsid w:val="009B12B3"/>
    <w:rsid w:val="009B1790"/>
    <w:rsid w:val="009B2583"/>
    <w:rsid w:val="009B3DA7"/>
    <w:rsid w:val="009B4651"/>
    <w:rsid w:val="009B7008"/>
    <w:rsid w:val="009B7C20"/>
    <w:rsid w:val="009C22C7"/>
    <w:rsid w:val="009C3042"/>
    <w:rsid w:val="009C3F68"/>
    <w:rsid w:val="009C4119"/>
    <w:rsid w:val="009C4897"/>
    <w:rsid w:val="009C5243"/>
    <w:rsid w:val="009C52E0"/>
    <w:rsid w:val="009C72BC"/>
    <w:rsid w:val="009D177F"/>
    <w:rsid w:val="009D2662"/>
    <w:rsid w:val="009D7F09"/>
    <w:rsid w:val="009E2C53"/>
    <w:rsid w:val="009E3D72"/>
    <w:rsid w:val="009E5D2B"/>
    <w:rsid w:val="009E6339"/>
    <w:rsid w:val="009F0413"/>
    <w:rsid w:val="009F4DDF"/>
    <w:rsid w:val="009F7921"/>
    <w:rsid w:val="00A005F9"/>
    <w:rsid w:val="00A0116F"/>
    <w:rsid w:val="00A02ADF"/>
    <w:rsid w:val="00A02B9C"/>
    <w:rsid w:val="00A02F30"/>
    <w:rsid w:val="00A05631"/>
    <w:rsid w:val="00A06EA8"/>
    <w:rsid w:val="00A070BD"/>
    <w:rsid w:val="00A07F64"/>
    <w:rsid w:val="00A10924"/>
    <w:rsid w:val="00A114B7"/>
    <w:rsid w:val="00A133AD"/>
    <w:rsid w:val="00A14520"/>
    <w:rsid w:val="00A16563"/>
    <w:rsid w:val="00A16AD3"/>
    <w:rsid w:val="00A2010A"/>
    <w:rsid w:val="00A21240"/>
    <w:rsid w:val="00A22741"/>
    <w:rsid w:val="00A24013"/>
    <w:rsid w:val="00A26DE3"/>
    <w:rsid w:val="00A31086"/>
    <w:rsid w:val="00A423F5"/>
    <w:rsid w:val="00A432A8"/>
    <w:rsid w:val="00A44AEB"/>
    <w:rsid w:val="00A46B3A"/>
    <w:rsid w:val="00A47211"/>
    <w:rsid w:val="00A474D1"/>
    <w:rsid w:val="00A5003C"/>
    <w:rsid w:val="00A51091"/>
    <w:rsid w:val="00A56609"/>
    <w:rsid w:val="00A6580A"/>
    <w:rsid w:val="00A6683F"/>
    <w:rsid w:val="00A703C7"/>
    <w:rsid w:val="00A7636E"/>
    <w:rsid w:val="00A76BBF"/>
    <w:rsid w:val="00A77CB5"/>
    <w:rsid w:val="00A807EB"/>
    <w:rsid w:val="00A80B3E"/>
    <w:rsid w:val="00A80D6D"/>
    <w:rsid w:val="00A827EE"/>
    <w:rsid w:val="00A8649B"/>
    <w:rsid w:val="00A87DB2"/>
    <w:rsid w:val="00A91AF4"/>
    <w:rsid w:val="00A92CB4"/>
    <w:rsid w:val="00A94161"/>
    <w:rsid w:val="00A95BD4"/>
    <w:rsid w:val="00A962CF"/>
    <w:rsid w:val="00A9752D"/>
    <w:rsid w:val="00AA024F"/>
    <w:rsid w:val="00AA02EE"/>
    <w:rsid w:val="00AA0375"/>
    <w:rsid w:val="00AA192A"/>
    <w:rsid w:val="00AA23C4"/>
    <w:rsid w:val="00AA3C55"/>
    <w:rsid w:val="00AA4C9F"/>
    <w:rsid w:val="00AA614D"/>
    <w:rsid w:val="00AA6AF2"/>
    <w:rsid w:val="00AA6F0C"/>
    <w:rsid w:val="00AB147E"/>
    <w:rsid w:val="00AB1BF1"/>
    <w:rsid w:val="00AB4E11"/>
    <w:rsid w:val="00AB5058"/>
    <w:rsid w:val="00AB5747"/>
    <w:rsid w:val="00AB649A"/>
    <w:rsid w:val="00AB68E4"/>
    <w:rsid w:val="00AB7DC1"/>
    <w:rsid w:val="00AC21D4"/>
    <w:rsid w:val="00AC3222"/>
    <w:rsid w:val="00AC3817"/>
    <w:rsid w:val="00AC3BB4"/>
    <w:rsid w:val="00AC3BCB"/>
    <w:rsid w:val="00AC5105"/>
    <w:rsid w:val="00AC6210"/>
    <w:rsid w:val="00AC6982"/>
    <w:rsid w:val="00AD14FF"/>
    <w:rsid w:val="00AD3BE3"/>
    <w:rsid w:val="00AD4755"/>
    <w:rsid w:val="00AD551E"/>
    <w:rsid w:val="00AE0092"/>
    <w:rsid w:val="00AE26B0"/>
    <w:rsid w:val="00AE33D9"/>
    <w:rsid w:val="00AE48EC"/>
    <w:rsid w:val="00AE5ED6"/>
    <w:rsid w:val="00AE5F3C"/>
    <w:rsid w:val="00AE7DB1"/>
    <w:rsid w:val="00AF19BA"/>
    <w:rsid w:val="00AF264F"/>
    <w:rsid w:val="00AF3C01"/>
    <w:rsid w:val="00AF4F43"/>
    <w:rsid w:val="00AF5CF4"/>
    <w:rsid w:val="00AF6720"/>
    <w:rsid w:val="00AF676C"/>
    <w:rsid w:val="00AF6FC9"/>
    <w:rsid w:val="00B004F0"/>
    <w:rsid w:val="00B03CD0"/>
    <w:rsid w:val="00B04749"/>
    <w:rsid w:val="00B05171"/>
    <w:rsid w:val="00B06BBA"/>
    <w:rsid w:val="00B06CBA"/>
    <w:rsid w:val="00B118AD"/>
    <w:rsid w:val="00B12319"/>
    <w:rsid w:val="00B12F32"/>
    <w:rsid w:val="00B144AB"/>
    <w:rsid w:val="00B15DC7"/>
    <w:rsid w:val="00B16AEB"/>
    <w:rsid w:val="00B16C72"/>
    <w:rsid w:val="00B21B00"/>
    <w:rsid w:val="00B241C6"/>
    <w:rsid w:val="00B2470C"/>
    <w:rsid w:val="00B24C47"/>
    <w:rsid w:val="00B26FFF"/>
    <w:rsid w:val="00B27455"/>
    <w:rsid w:val="00B30D41"/>
    <w:rsid w:val="00B3140D"/>
    <w:rsid w:val="00B31B67"/>
    <w:rsid w:val="00B344BC"/>
    <w:rsid w:val="00B3667A"/>
    <w:rsid w:val="00B36B00"/>
    <w:rsid w:val="00B43B2E"/>
    <w:rsid w:val="00B43B69"/>
    <w:rsid w:val="00B444CF"/>
    <w:rsid w:val="00B4653E"/>
    <w:rsid w:val="00B46EF2"/>
    <w:rsid w:val="00B53F04"/>
    <w:rsid w:val="00B549E7"/>
    <w:rsid w:val="00B6154F"/>
    <w:rsid w:val="00B6189D"/>
    <w:rsid w:val="00B620BD"/>
    <w:rsid w:val="00B6367F"/>
    <w:rsid w:val="00B648AF"/>
    <w:rsid w:val="00B65B15"/>
    <w:rsid w:val="00B65EF3"/>
    <w:rsid w:val="00B67663"/>
    <w:rsid w:val="00B70F97"/>
    <w:rsid w:val="00B711E5"/>
    <w:rsid w:val="00B719DB"/>
    <w:rsid w:val="00B73563"/>
    <w:rsid w:val="00B75D76"/>
    <w:rsid w:val="00B80E84"/>
    <w:rsid w:val="00B81D0D"/>
    <w:rsid w:val="00B83717"/>
    <w:rsid w:val="00B84689"/>
    <w:rsid w:val="00B85A35"/>
    <w:rsid w:val="00B903F7"/>
    <w:rsid w:val="00B929C5"/>
    <w:rsid w:val="00B960B5"/>
    <w:rsid w:val="00BA0512"/>
    <w:rsid w:val="00BA083E"/>
    <w:rsid w:val="00BA240E"/>
    <w:rsid w:val="00BA5FD3"/>
    <w:rsid w:val="00BA65F6"/>
    <w:rsid w:val="00BA66A8"/>
    <w:rsid w:val="00BA674F"/>
    <w:rsid w:val="00BA7962"/>
    <w:rsid w:val="00BA7A59"/>
    <w:rsid w:val="00BA7C9B"/>
    <w:rsid w:val="00BB0783"/>
    <w:rsid w:val="00BB35C8"/>
    <w:rsid w:val="00BB5776"/>
    <w:rsid w:val="00BB7F84"/>
    <w:rsid w:val="00BC3D6E"/>
    <w:rsid w:val="00BC41AB"/>
    <w:rsid w:val="00BC6F44"/>
    <w:rsid w:val="00BC76FC"/>
    <w:rsid w:val="00BD22B6"/>
    <w:rsid w:val="00BD384E"/>
    <w:rsid w:val="00BD5CB1"/>
    <w:rsid w:val="00BD7BB6"/>
    <w:rsid w:val="00BE3BFF"/>
    <w:rsid w:val="00BE5188"/>
    <w:rsid w:val="00BE673B"/>
    <w:rsid w:val="00BE7014"/>
    <w:rsid w:val="00BF0834"/>
    <w:rsid w:val="00BF2008"/>
    <w:rsid w:val="00BF27DF"/>
    <w:rsid w:val="00BF3302"/>
    <w:rsid w:val="00BF4A44"/>
    <w:rsid w:val="00BF6627"/>
    <w:rsid w:val="00C00957"/>
    <w:rsid w:val="00C00A57"/>
    <w:rsid w:val="00C128E2"/>
    <w:rsid w:val="00C1489F"/>
    <w:rsid w:val="00C15CA7"/>
    <w:rsid w:val="00C16B85"/>
    <w:rsid w:val="00C21099"/>
    <w:rsid w:val="00C217B9"/>
    <w:rsid w:val="00C220FE"/>
    <w:rsid w:val="00C2210C"/>
    <w:rsid w:val="00C221C0"/>
    <w:rsid w:val="00C26992"/>
    <w:rsid w:val="00C300D3"/>
    <w:rsid w:val="00C30734"/>
    <w:rsid w:val="00C314E6"/>
    <w:rsid w:val="00C331B9"/>
    <w:rsid w:val="00C357A1"/>
    <w:rsid w:val="00C37C61"/>
    <w:rsid w:val="00C37F03"/>
    <w:rsid w:val="00C41F00"/>
    <w:rsid w:val="00C432A8"/>
    <w:rsid w:val="00C438AB"/>
    <w:rsid w:val="00C47268"/>
    <w:rsid w:val="00C50F82"/>
    <w:rsid w:val="00C52AB4"/>
    <w:rsid w:val="00C52F83"/>
    <w:rsid w:val="00C536E4"/>
    <w:rsid w:val="00C54951"/>
    <w:rsid w:val="00C57DFD"/>
    <w:rsid w:val="00C6109A"/>
    <w:rsid w:val="00C616F9"/>
    <w:rsid w:val="00C63D4B"/>
    <w:rsid w:val="00C64226"/>
    <w:rsid w:val="00C64731"/>
    <w:rsid w:val="00C67A7D"/>
    <w:rsid w:val="00C70380"/>
    <w:rsid w:val="00C70D31"/>
    <w:rsid w:val="00C7203D"/>
    <w:rsid w:val="00C7281C"/>
    <w:rsid w:val="00C72C7A"/>
    <w:rsid w:val="00C7323F"/>
    <w:rsid w:val="00C73F69"/>
    <w:rsid w:val="00C7569A"/>
    <w:rsid w:val="00C75E6D"/>
    <w:rsid w:val="00C802E2"/>
    <w:rsid w:val="00C93772"/>
    <w:rsid w:val="00C94861"/>
    <w:rsid w:val="00C96815"/>
    <w:rsid w:val="00C97E47"/>
    <w:rsid w:val="00CA13ED"/>
    <w:rsid w:val="00CA1743"/>
    <w:rsid w:val="00CA27D6"/>
    <w:rsid w:val="00CA5DC9"/>
    <w:rsid w:val="00CA7348"/>
    <w:rsid w:val="00CA7C03"/>
    <w:rsid w:val="00CB069F"/>
    <w:rsid w:val="00CB159F"/>
    <w:rsid w:val="00CB3466"/>
    <w:rsid w:val="00CB4E25"/>
    <w:rsid w:val="00CB5DC7"/>
    <w:rsid w:val="00CB737B"/>
    <w:rsid w:val="00CC1537"/>
    <w:rsid w:val="00CC26ED"/>
    <w:rsid w:val="00CC3E49"/>
    <w:rsid w:val="00CC465F"/>
    <w:rsid w:val="00CC65DB"/>
    <w:rsid w:val="00CC7D44"/>
    <w:rsid w:val="00CD12A7"/>
    <w:rsid w:val="00CD296E"/>
    <w:rsid w:val="00CD34BD"/>
    <w:rsid w:val="00CD459D"/>
    <w:rsid w:val="00CE07A7"/>
    <w:rsid w:val="00CE11CC"/>
    <w:rsid w:val="00CE3353"/>
    <w:rsid w:val="00CE369C"/>
    <w:rsid w:val="00CE4D60"/>
    <w:rsid w:val="00CE7EAA"/>
    <w:rsid w:val="00CF0803"/>
    <w:rsid w:val="00CF105C"/>
    <w:rsid w:val="00CF248B"/>
    <w:rsid w:val="00CF4A3F"/>
    <w:rsid w:val="00CF6BD9"/>
    <w:rsid w:val="00D01376"/>
    <w:rsid w:val="00D03EDF"/>
    <w:rsid w:val="00D047F0"/>
    <w:rsid w:val="00D06176"/>
    <w:rsid w:val="00D10B04"/>
    <w:rsid w:val="00D11B10"/>
    <w:rsid w:val="00D12F3F"/>
    <w:rsid w:val="00D144C1"/>
    <w:rsid w:val="00D16B7F"/>
    <w:rsid w:val="00D20723"/>
    <w:rsid w:val="00D21A7A"/>
    <w:rsid w:val="00D221D8"/>
    <w:rsid w:val="00D243DB"/>
    <w:rsid w:val="00D2634A"/>
    <w:rsid w:val="00D26C7F"/>
    <w:rsid w:val="00D30960"/>
    <w:rsid w:val="00D332CB"/>
    <w:rsid w:val="00D33B92"/>
    <w:rsid w:val="00D34A42"/>
    <w:rsid w:val="00D34F68"/>
    <w:rsid w:val="00D359D4"/>
    <w:rsid w:val="00D363E7"/>
    <w:rsid w:val="00D37959"/>
    <w:rsid w:val="00D415D4"/>
    <w:rsid w:val="00D41E1A"/>
    <w:rsid w:val="00D4473E"/>
    <w:rsid w:val="00D47CB4"/>
    <w:rsid w:val="00D52ECD"/>
    <w:rsid w:val="00D52F73"/>
    <w:rsid w:val="00D578D1"/>
    <w:rsid w:val="00D60B53"/>
    <w:rsid w:val="00D61017"/>
    <w:rsid w:val="00D6104C"/>
    <w:rsid w:val="00D619EB"/>
    <w:rsid w:val="00D62608"/>
    <w:rsid w:val="00D658B8"/>
    <w:rsid w:val="00D70BEC"/>
    <w:rsid w:val="00D730FF"/>
    <w:rsid w:val="00D733F6"/>
    <w:rsid w:val="00D7405B"/>
    <w:rsid w:val="00D75FBD"/>
    <w:rsid w:val="00D76678"/>
    <w:rsid w:val="00D776D1"/>
    <w:rsid w:val="00D77D27"/>
    <w:rsid w:val="00D808DE"/>
    <w:rsid w:val="00D80FFA"/>
    <w:rsid w:val="00D816AD"/>
    <w:rsid w:val="00D81931"/>
    <w:rsid w:val="00D81D31"/>
    <w:rsid w:val="00D82989"/>
    <w:rsid w:val="00D83195"/>
    <w:rsid w:val="00D84F99"/>
    <w:rsid w:val="00D85E67"/>
    <w:rsid w:val="00D9477C"/>
    <w:rsid w:val="00D957AB"/>
    <w:rsid w:val="00DA01E0"/>
    <w:rsid w:val="00DA059C"/>
    <w:rsid w:val="00DA17E4"/>
    <w:rsid w:val="00DA1C9E"/>
    <w:rsid w:val="00DA660C"/>
    <w:rsid w:val="00DA67A1"/>
    <w:rsid w:val="00DA6EF0"/>
    <w:rsid w:val="00DB059D"/>
    <w:rsid w:val="00DB103B"/>
    <w:rsid w:val="00DB242E"/>
    <w:rsid w:val="00DB28FD"/>
    <w:rsid w:val="00DB6FD9"/>
    <w:rsid w:val="00DB70F9"/>
    <w:rsid w:val="00DC29C9"/>
    <w:rsid w:val="00DC3F22"/>
    <w:rsid w:val="00DC404F"/>
    <w:rsid w:val="00DC45E8"/>
    <w:rsid w:val="00DC566A"/>
    <w:rsid w:val="00DC6572"/>
    <w:rsid w:val="00DC66F9"/>
    <w:rsid w:val="00DC7240"/>
    <w:rsid w:val="00DD097F"/>
    <w:rsid w:val="00DD1CCF"/>
    <w:rsid w:val="00DD41D1"/>
    <w:rsid w:val="00DD5EA4"/>
    <w:rsid w:val="00DD7C1C"/>
    <w:rsid w:val="00DE01C5"/>
    <w:rsid w:val="00DE21B1"/>
    <w:rsid w:val="00DE3AF7"/>
    <w:rsid w:val="00DE5714"/>
    <w:rsid w:val="00DE637C"/>
    <w:rsid w:val="00DE76C1"/>
    <w:rsid w:val="00DF2F64"/>
    <w:rsid w:val="00DF3560"/>
    <w:rsid w:val="00DF360F"/>
    <w:rsid w:val="00DF6C4C"/>
    <w:rsid w:val="00E02A3D"/>
    <w:rsid w:val="00E04FDD"/>
    <w:rsid w:val="00E0502A"/>
    <w:rsid w:val="00E05926"/>
    <w:rsid w:val="00E063FF"/>
    <w:rsid w:val="00E06BFC"/>
    <w:rsid w:val="00E06D0D"/>
    <w:rsid w:val="00E12C48"/>
    <w:rsid w:val="00E12EE3"/>
    <w:rsid w:val="00E131E2"/>
    <w:rsid w:val="00E1471A"/>
    <w:rsid w:val="00E1509F"/>
    <w:rsid w:val="00E17E91"/>
    <w:rsid w:val="00E22355"/>
    <w:rsid w:val="00E25AA5"/>
    <w:rsid w:val="00E27C69"/>
    <w:rsid w:val="00E27DC6"/>
    <w:rsid w:val="00E309A2"/>
    <w:rsid w:val="00E31D0B"/>
    <w:rsid w:val="00E32BE6"/>
    <w:rsid w:val="00E333A8"/>
    <w:rsid w:val="00E33F98"/>
    <w:rsid w:val="00E35134"/>
    <w:rsid w:val="00E379BD"/>
    <w:rsid w:val="00E41B7A"/>
    <w:rsid w:val="00E41F50"/>
    <w:rsid w:val="00E426CF"/>
    <w:rsid w:val="00E427B4"/>
    <w:rsid w:val="00E42F2C"/>
    <w:rsid w:val="00E4354C"/>
    <w:rsid w:val="00E476DE"/>
    <w:rsid w:val="00E47FE9"/>
    <w:rsid w:val="00E51D74"/>
    <w:rsid w:val="00E52CA3"/>
    <w:rsid w:val="00E546B0"/>
    <w:rsid w:val="00E54CA0"/>
    <w:rsid w:val="00E55538"/>
    <w:rsid w:val="00E562B9"/>
    <w:rsid w:val="00E60142"/>
    <w:rsid w:val="00E605F7"/>
    <w:rsid w:val="00E60839"/>
    <w:rsid w:val="00E60850"/>
    <w:rsid w:val="00E60DD4"/>
    <w:rsid w:val="00E611E1"/>
    <w:rsid w:val="00E6247D"/>
    <w:rsid w:val="00E62948"/>
    <w:rsid w:val="00E67D2B"/>
    <w:rsid w:val="00E7078E"/>
    <w:rsid w:val="00E70C8A"/>
    <w:rsid w:val="00E718DC"/>
    <w:rsid w:val="00E72FE2"/>
    <w:rsid w:val="00E7740D"/>
    <w:rsid w:val="00E80F51"/>
    <w:rsid w:val="00E81188"/>
    <w:rsid w:val="00E815BE"/>
    <w:rsid w:val="00E83494"/>
    <w:rsid w:val="00E86132"/>
    <w:rsid w:val="00E90DF8"/>
    <w:rsid w:val="00E91578"/>
    <w:rsid w:val="00E935E9"/>
    <w:rsid w:val="00E93F7C"/>
    <w:rsid w:val="00E976CD"/>
    <w:rsid w:val="00E97731"/>
    <w:rsid w:val="00EA04D7"/>
    <w:rsid w:val="00EA1303"/>
    <w:rsid w:val="00EA32AF"/>
    <w:rsid w:val="00EA6435"/>
    <w:rsid w:val="00EA7072"/>
    <w:rsid w:val="00EA7BED"/>
    <w:rsid w:val="00EB3044"/>
    <w:rsid w:val="00EB4359"/>
    <w:rsid w:val="00EB54B8"/>
    <w:rsid w:val="00EB5872"/>
    <w:rsid w:val="00EB5B7B"/>
    <w:rsid w:val="00EC1399"/>
    <w:rsid w:val="00EC28F6"/>
    <w:rsid w:val="00EC34BE"/>
    <w:rsid w:val="00EC3D20"/>
    <w:rsid w:val="00EC4F30"/>
    <w:rsid w:val="00ED0344"/>
    <w:rsid w:val="00ED0E63"/>
    <w:rsid w:val="00ED1CBB"/>
    <w:rsid w:val="00ED39B3"/>
    <w:rsid w:val="00ED4F98"/>
    <w:rsid w:val="00ED6D48"/>
    <w:rsid w:val="00ED74FE"/>
    <w:rsid w:val="00EE06D6"/>
    <w:rsid w:val="00EE153E"/>
    <w:rsid w:val="00EE175E"/>
    <w:rsid w:val="00EE2C44"/>
    <w:rsid w:val="00EE658F"/>
    <w:rsid w:val="00EF2613"/>
    <w:rsid w:val="00EF29F7"/>
    <w:rsid w:val="00EF333B"/>
    <w:rsid w:val="00EF59B4"/>
    <w:rsid w:val="00EF7137"/>
    <w:rsid w:val="00F00DC6"/>
    <w:rsid w:val="00F01730"/>
    <w:rsid w:val="00F046B9"/>
    <w:rsid w:val="00F04F97"/>
    <w:rsid w:val="00F0560D"/>
    <w:rsid w:val="00F06A81"/>
    <w:rsid w:val="00F06E56"/>
    <w:rsid w:val="00F10135"/>
    <w:rsid w:val="00F10497"/>
    <w:rsid w:val="00F12452"/>
    <w:rsid w:val="00F1290C"/>
    <w:rsid w:val="00F1309D"/>
    <w:rsid w:val="00F13FB6"/>
    <w:rsid w:val="00F163A6"/>
    <w:rsid w:val="00F17356"/>
    <w:rsid w:val="00F1742B"/>
    <w:rsid w:val="00F21409"/>
    <w:rsid w:val="00F21D4A"/>
    <w:rsid w:val="00F21DD6"/>
    <w:rsid w:val="00F22221"/>
    <w:rsid w:val="00F25959"/>
    <w:rsid w:val="00F25AEB"/>
    <w:rsid w:val="00F26967"/>
    <w:rsid w:val="00F30E0D"/>
    <w:rsid w:val="00F32A35"/>
    <w:rsid w:val="00F33254"/>
    <w:rsid w:val="00F4208E"/>
    <w:rsid w:val="00F4285E"/>
    <w:rsid w:val="00F455D5"/>
    <w:rsid w:val="00F4669C"/>
    <w:rsid w:val="00F46D78"/>
    <w:rsid w:val="00F477CC"/>
    <w:rsid w:val="00F53AD4"/>
    <w:rsid w:val="00F5474A"/>
    <w:rsid w:val="00F56A5E"/>
    <w:rsid w:val="00F576CD"/>
    <w:rsid w:val="00F65444"/>
    <w:rsid w:val="00F65C8A"/>
    <w:rsid w:val="00F668C5"/>
    <w:rsid w:val="00F67319"/>
    <w:rsid w:val="00F67C0F"/>
    <w:rsid w:val="00F70FC1"/>
    <w:rsid w:val="00F71D56"/>
    <w:rsid w:val="00F72A27"/>
    <w:rsid w:val="00F7335E"/>
    <w:rsid w:val="00F77E03"/>
    <w:rsid w:val="00F81981"/>
    <w:rsid w:val="00F820E2"/>
    <w:rsid w:val="00F839CB"/>
    <w:rsid w:val="00F83B7E"/>
    <w:rsid w:val="00F8478A"/>
    <w:rsid w:val="00F850CA"/>
    <w:rsid w:val="00F85485"/>
    <w:rsid w:val="00F86140"/>
    <w:rsid w:val="00F87515"/>
    <w:rsid w:val="00F95052"/>
    <w:rsid w:val="00F95DC5"/>
    <w:rsid w:val="00FA2745"/>
    <w:rsid w:val="00FA38A6"/>
    <w:rsid w:val="00FA40A6"/>
    <w:rsid w:val="00FA51F0"/>
    <w:rsid w:val="00FA72E6"/>
    <w:rsid w:val="00FA7FE6"/>
    <w:rsid w:val="00FB072B"/>
    <w:rsid w:val="00FB581F"/>
    <w:rsid w:val="00FB63DA"/>
    <w:rsid w:val="00FB64E2"/>
    <w:rsid w:val="00FB6761"/>
    <w:rsid w:val="00FB7D12"/>
    <w:rsid w:val="00FC0CAC"/>
    <w:rsid w:val="00FC7952"/>
    <w:rsid w:val="00FD033D"/>
    <w:rsid w:val="00FD0450"/>
    <w:rsid w:val="00FD0786"/>
    <w:rsid w:val="00FD24D8"/>
    <w:rsid w:val="00FD66B8"/>
    <w:rsid w:val="00FD7D3C"/>
    <w:rsid w:val="00FD7FD7"/>
    <w:rsid w:val="00FE3CBF"/>
    <w:rsid w:val="00FF2C8F"/>
    <w:rsid w:val="00FF2D6C"/>
    <w:rsid w:val="00FF310B"/>
    <w:rsid w:val="00FF386F"/>
    <w:rsid w:val="00FF4614"/>
    <w:rsid w:val="00FF4CE8"/>
    <w:rsid w:val="00FF4DA5"/>
    <w:rsid w:val="00FF6578"/>
    <w:rsid w:val="00FF675A"/>
    <w:rsid w:val="01465C95"/>
    <w:rsid w:val="02128F05"/>
    <w:rsid w:val="021A0826"/>
    <w:rsid w:val="023C4228"/>
    <w:rsid w:val="02D64CEA"/>
    <w:rsid w:val="031A0482"/>
    <w:rsid w:val="03446F24"/>
    <w:rsid w:val="03A3F30B"/>
    <w:rsid w:val="0416DFC6"/>
    <w:rsid w:val="043E6275"/>
    <w:rsid w:val="04B1BEEA"/>
    <w:rsid w:val="04BC6A24"/>
    <w:rsid w:val="04F9462A"/>
    <w:rsid w:val="05551D65"/>
    <w:rsid w:val="05B24A6B"/>
    <w:rsid w:val="05B2D1E7"/>
    <w:rsid w:val="05DE3651"/>
    <w:rsid w:val="0642DBF3"/>
    <w:rsid w:val="06CB102C"/>
    <w:rsid w:val="06CD41A8"/>
    <w:rsid w:val="06D75632"/>
    <w:rsid w:val="06FCA6B9"/>
    <w:rsid w:val="071E54BE"/>
    <w:rsid w:val="074D4F3A"/>
    <w:rsid w:val="07CCBF1C"/>
    <w:rsid w:val="07F18E44"/>
    <w:rsid w:val="07FEB7EA"/>
    <w:rsid w:val="0817E047"/>
    <w:rsid w:val="088BD60C"/>
    <w:rsid w:val="09ABC322"/>
    <w:rsid w:val="09AD142B"/>
    <w:rsid w:val="0A6CF8ED"/>
    <w:rsid w:val="0B33C8F6"/>
    <w:rsid w:val="0B3658AC"/>
    <w:rsid w:val="0B7BB781"/>
    <w:rsid w:val="0B8124A9"/>
    <w:rsid w:val="0B8681AF"/>
    <w:rsid w:val="0BB3B45E"/>
    <w:rsid w:val="0C1A0425"/>
    <w:rsid w:val="0C1C0AFB"/>
    <w:rsid w:val="0CD2290D"/>
    <w:rsid w:val="0D464845"/>
    <w:rsid w:val="0D7977CA"/>
    <w:rsid w:val="0DC98368"/>
    <w:rsid w:val="0DC9D5D9"/>
    <w:rsid w:val="0E233079"/>
    <w:rsid w:val="0E8AF5A1"/>
    <w:rsid w:val="0EFB5A35"/>
    <w:rsid w:val="0F8F786D"/>
    <w:rsid w:val="0F954098"/>
    <w:rsid w:val="0FE5E919"/>
    <w:rsid w:val="108F6BC2"/>
    <w:rsid w:val="10930E83"/>
    <w:rsid w:val="10C30F63"/>
    <w:rsid w:val="10ED0D51"/>
    <w:rsid w:val="11260250"/>
    <w:rsid w:val="117729A0"/>
    <w:rsid w:val="11BC0CBC"/>
    <w:rsid w:val="11FAE409"/>
    <w:rsid w:val="124B7635"/>
    <w:rsid w:val="12F55B51"/>
    <w:rsid w:val="131B8E98"/>
    <w:rsid w:val="13495817"/>
    <w:rsid w:val="1386D593"/>
    <w:rsid w:val="13E95C5B"/>
    <w:rsid w:val="140D730E"/>
    <w:rsid w:val="1426DBC0"/>
    <w:rsid w:val="14619BDF"/>
    <w:rsid w:val="14F6634F"/>
    <w:rsid w:val="1513305C"/>
    <w:rsid w:val="1516B4BA"/>
    <w:rsid w:val="15236B69"/>
    <w:rsid w:val="158682E3"/>
    <w:rsid w:val="15B7D588"/>
    <w:rsid w:val="15DAA539"/>
    <w:rsid w:val="1647BD3D"/>
    <w:rsid w:val="166AC748"/>
    <w:rsid w:val="167A8D69"/>
    <w:rsid w:val="168D0CBF"/>
    <w:rsid w:val="16A1D874"/>
    <w:rsid w:val="16F86D9D"/>
    <w:rsid w:val="17915DBC"/>
    <w:rsid w:val="17E76897"/>
    <w:rsid w:val="1826168B"/>
    <w:rsid w:val="18375162"/>
    <w:rsid w:val="18442141"/>
    <w:rsid w:val="185D082F"/>
    <w:rsid w:val="1918EE3E"/>
    <w:rsid w:val="198224FC"/>
    <w:rsid w:val="1A123698"/>
    <w:rsid w:val="1A34DAFF"/>
    <w:rsid w:val="1A88B6F5"/>
    <w:rsid w:val="1AAEDF82"/>
    <w:rsid w:val="1ABD7D87"/>
    <w:rsid w:val="1B5469FC"/>
    <w:rsid w:val="1B7D5961"/>
    <w:rsid w:val="1BC9EAB5"/>
    <w:rsid w:val="1C14649F"/>
    <w:rsid w:val="1C2CE48F"/>
    <w:rsid w:val="1C381575"/>
    <w:rsid w:val="1C9F0DC9"/>
    <w:rsid w:val="1CAE53A1"/>
    <w:rsid w:val="1D31B59E"/>
    <w:rsid w:val="1D623149"/>
    <w:rsid w:val="1D6B4BB7"/>
    <w:rsid w:val="1DA07E48"/>
    <w:rsid w:val="1DCAC319"/>
    <w:rsid w:val="1DD3E5D6"/>
    <w:rsid w:val="1DD98014"/>
    <w:rsid w:val="1E086422"/>
    <w:rsid w:val="1E1E77D3"/>
    <w:rsid w:val="1E98A416"/>
    <w:rsid w:val="1EE02B56"/>
    <w:rsid w:val="1F143CCC"/>
    <w:rsid w:val="1F655A60"/>
    <w:rsid w:val="1F6FB637"/>
    <w:rsid w:val="20071BEA"/>
    <w:rsid w:val="20242D83"/>
    <w:rsid w:val="20942C37"/>
    <w:rsid w:val="209B5F77"/>
    <w:rsid w:val="2122FDBD"/>
    <w:rsid w:val="2142695C"/>
    <w:rsid w:val="219805AB"/>
    <w:rsid w:val="21994272"/>
    <w:rsid w:val="21D4E657"/>
    <w:rsid w:val="21FD7BBF"/>
    <w:rsid w:val="227DDB62"/>
    <w:rsid w:val="2293C8DA"/>
    <w:rsid w:val="22B5BD12"/>
    <w:rsid w:val="22D08508"/>
    <w:rsid w:val="232E59F3"/>
    <w:rsid w:val="23403035"/>
    <w:rsid w:val="23D5849A"/>
    <w:rsid w:val="24363387"/>
    <w:rsid w:val="24B434DC"/>
    <w:rsid w:val="252AE13A"/>
    <w:rsid w:val="25487D55"/>
    <w:rsid w:val="255216F6"/>
    <w:rsid w:val="258F8F23"/>
    <w:rsid w:val="25CFC194"/>
    <w:rsid w:val="26971CA3"/>
    <w:rsid w:val="26DC36F1"/>
    <w:rsid w:val="2724A5FC"/>
    <w:rsid w:val="272AC6ED"/>
    <w:rsid w:val="27410435"/>
    <w:rsid w:val="27D09741"/>
    <w:rsid w:val="27F153FF"/>
    <w:rsid w:val="285511D6"/>
    <w:rsid w:val="2861240E"/>
    <w:rsid w:val="292C1867"/>
    <w:rsid w:val="29663E93"/>
    <w:rsid w:val="29727092"/>
    <w:rsid w:val="29A3D1D0"/>
    <w:rsid w:val="29A9ED37"/>
    <w:rsid w:val="29D80AB6"/>
    <w:rsid w:val="29F2F79F"/>
    <w:rsid w:val="2A5BB0FF"/>
    <w:rsid w:val="2A7E81D8"/>
    <w:rsid w:val="2B696690"/>
    <w:rsid w:val="2B73DB17"/>
    <w:rsid w:val="2B9A4018"/>
    <w:rsid w:val="2BC3DFA0"/>
    <w:rsid w:val="2BE6CB01"/>
    <w:rsid w:val="2C79E6A4"/>
    <w:rsid w:val="2C99CEBA"/>
    <w:rsid w:val="2CAFC325"/>
    <w:rsid w:val="2D290BAF"/>
    <w:rsid w:val="2E63B981"/>
    <w:rsid w:val="2EBE28E8"/>
    <w:rsid w:val="2ED7A8F3"/>
    <w:rsid w:val="2F7CC91E"/>
    <w:rsid w:val="301E2389"/>
    <w:rsid w:val="30EC4631"/>
    <w:rsid w:val="31AEFB04"/>
    <w:rsid w:val="31C27AB8"/>
    <w:rsid w:val="31D9CF4A"/>
    <w:rsid w:val="31EB0A21"/>
    <w:rsid w:val="328E7EE8"/>
    <w:rsid w:val="32AC5E02"/>
    <w:rsid w:val="32B8DDDE"/>
    <w:rsid w:val="32EE29ED"/>
    <w:rsid w:val="33318DBC"/>
    <w:rsid w:val="33B2684F"/>
    <w:rsid w:val="34169A10"/>
    <w:rsid w:val="341852EE"/>
    <w:rsid w:val="3424DAEE"/>
    <w:rsid w:val="343F1507"/>
    <w:rsid w:val="348F02F8"/>
    <w:rsid w:val="34B29A16"/>
    <w:rsid w:val="3514174C"/>
    <w:rsid w:val="35192711"/>
    <w:rsid w:val="3575A86A"/>
    <w:rsid w:val="35DDADB0"/>
    <w:rsid w:val="367D0B20"/>
    <w:rsid w:val="367F519C"/>
    <w:rsid w:val="36B00C8F"/>
    <w:rsid w:val="370383BE"/>
    <w:rsid w:val="3772883F"/>
    <w:rsid w:val="3787DB03"/>
    <w:rsid w:val="378E4DB7"/>
    <w:rsid w:val="37AD5390"/>
    <w:rsid w:val="37E35E3D"/>
    <w:rsid w:val="37EF75CE"/>
    <w:rsid w:val="38041C67"/>
    <w:rsid w:val="3882FDA1"/>
    <w:rsid w:val="38E0885D"/>
    <w:rsid w:val="38F789FD"/>
    <w:rsid w:val="394302D9"/>
    <w:rsid w:val="39B30965"/>
    <w:rsid w:val="39C65403"/>
    <w:rsid w:val="39DE5A0E"/>
    <w:rsid w:val="3A679DB4"/>
    <w:rsid w:val="3ADC77F8"/>
    <w:rsid w:val="3B0FE2F9"/>
    <w:rsid w:val="3B3DD708"/>
    <w:rsid w:val="3B73A0D0"/>
    <w:rsid w:val="3BEC7B33"/>
    <w:rsid w:val="3BEEB74B"/>
    <w:rsid w:val="3C3BAE32"/>
    <w:rsid w:val="3C58BC70"/>
    <w:rsid w:val="3CC00460"/>
    <w:rsid w:val="3D20F221"/>
    <w:rsid w:val="3D65B0A8"/>
    <w:rsid w:val="3DA06B25"/>
    <w:rsid w:val="3DDDF42A"/>
    <w:rsid w:val="3E8ED226"/>
    <w:rsid w:val="3EB6B7D1"/>
    <w:rsid w:val="3EFC1A51"/>
    <w:rsid w:val="3F001EF4"/>
    <w:rsid w:val="3F8AFF62"/>
    <w:rsid w:val="3F9DAD72"/>
    <w:rsid w:val="4007F6B2"/>
    <w:rsid w:val="405B5088"/>
    <w:rsid w:val="405C3D27"/>
    <w:rsid w:val="40AB19B8"/>
    <w:rsid w:val="410F3728"/>
    <w:rsid w:val="4169EC18"/>
    <w:rsid w:val="41DEDCE0"/>
    <w:rsid w:val="41E9DA54"/>
    <w:rsid w:val="4206C829"/>
    <w:rsid w:val="42451F41"/>
    <w:rsid w:val="42B7A0E6"/>
    <w:rsid w:val="42DBC881"/>
    <w:rsid w:val="4349D5C0"/>
    <w:rsid w:val="4372BD2E"/>
    <w:rsid w:val="43BAB809"/>
    <w:rsid w:val="442A375A"/>
    <w:rsid w:val="4488D3B9"/>
    <w:rsid w:val="451ED5E8"/>
    <w:rsid w:val="45256347"/>
    <w:rsid w:val="459E8B0D"/>
    <w:rsid w:val="46F30211"/>
    <w:rsid w:val="47027117"/>
    <w:rsid w:val="4703290D"/>
    <w:rsid w:val="4703AEF9"/>
    <w:rsid w:val="47459301"/>
    <w:rsid w:val="477C1CF2"/>
    <w:rsid w:val="479DFECD"/>
    <w:rsid w:val="48179BC9"/>
    <w:rsid w:val="482DAEC0"/>
    <w:rsid w:val="48639653"/>
    <w:rsid w:val="48C1A9D1"/>
    <w:rsid w:val="48D6D7AC"/>
    <w:rsid w:val="494B0A05"/>
    <w:rsid w:val="4951CB23"/>
    <w:rsid w:val="495851FF"/>
    <w:rsid w:val="49810685"/>
    <w:rsid w:val="49BA9960"/>
    <w:rsid w:val="49F8FD96"/>
    <w:rsid w:val="49FA4383"/>
    <w:rsid w:val="4A0419CC"/>
    <w:rsid w:val="4A18012C"/>
    <w:rsid w:val="4A3DDEC1"/>
    <w:rsid w:val="4A89F626"/>
    <w:rsid w:val="4B11D448"/>
    <w:rsid w:val="4B1D34DA"/>
    <w:rsid w:val="4B7F8D85"/>
    <w:rsid w:val="4B9DE2F6"/>
    <w:rsid w:val="4BADAA6F"/>
    <w:rsid w:val="4BBD47D4"/>
    <w:rsid w:val="4BE2D1C7"/>
    <w:rsid w:val="4BE51843"/>
    <w:rsid w:val="4C00532B"/>
    <w:rsid w:val="4C54088F"/>
    <w:rsid w:val="4C812974"/>
    <w:rsid w:val="4C93A275"/>
    <w:rsid w:val="4CA0FA19"/>
    <w:rsid w:val="4CD27ACD"/>
    <w:rsid w:val="4CF000FD"/>
    <w:rsid w:val="4D29E7CD"/>
    <w:rsid w:val="4DCFF809"/>
    <w:rsid w:val="4DF54A5B"/>
    <w:rsid w:val="4E1C017C"/>
    <w:rsid w:val="4E357CCC"/>
    <w:rsid w:val="4EDEC1BD"/>
    <w:rsid w:val="4EDFB0F3"/>
    <w:rsid w:val="4F1D7228"/>
    <w:rsid w:val="4F36ECD8"/>
    <w:rsid w:val="4F82650A"/>
    <w:rsid w:val="4FA1232C"/>
    <w:rsid w:val="4FA34AC1"/>
    <w:rsid w:val="5040D84E"/>
    <w:rsid w:val="507CFC69"/>
    <w:rsid w:val="5105B733"/>
    <w:rsid w:val="51C22A34"/>
    <w:rsid w:val="5223B09F"/>
    <w:rsid w:val="52D8C3EE"/>
    <w:rsid w:val="52F5554C"/>
    <w:rsid w:val="5318B186"/>
    <w:rsid w:val="531AB0C9"/>
    <w:rsid w:val="531E096F"/>
    <w:rsid w:val="536FEE48"/>
    <w:rsid w:val="5380E641"/>
    <w:rsid w:val="53B8BC54"/>
    <w:rsid w:val="548F715D"/>
    <w:rsid w:val="558113DE"/>
    <w:rsid w:val="5612CDC1"/>
    <w:rsid w:val="56DE63E8"/>
    <w:rsid w:val="56F2ECCC"/>
    <w:rsid w:val="570239FD"/>
    <w:rsid w:val="5740AA09"/>
    <w:rsid w:val="57420CC9"/>
    <w:rsid w:val="575D99F6"/>
    <w:rsid w:val="583BDB1E"/>
    <w:rsid w:val="5873051A"/>
    <w:rsid w:val="58C3B220"/>
    <w:rsid w:val="58C79D37"/>
    <w:rsid w:val="5A143EB3"/>
    <w:rsid w:val="5ADD3FCA"/>
    <w:rsid w:val="5B3DA189"/>
    <w:rsid w:val="5B56C9E6"/>
    <w:rsid w:val="5BF344A1"/>
    <w:rsid w:val="5C5755D9"/>
    <w:rsid w:val="5C7EA37B"/>
    <w:rsid w:val="5CB7912C"/>
    <w:rsid w:val="5CD6F9E5"/>
    <w:rsid w:val="5CFB76CA"/>
    <w:rsid w:val="5D59FA48"/>
    <w:rsid w:val="5D7522A5"/>
    <w:rsid w:val="5D7B56AD"/>
    <w:rsid w:val="5E23641B"/>
    <w:rsid w:val="5E7970D7"/>
    <w:rsid w:val="5ED70DBD"/>
    <w:rsid w:val="5F594F7A"/>
    <w:rsid w:val="603415C6"/>
    <w:rsid w:val="605EDB8E"/>
    <w:rsid w:val="6102B2A0"/>
    <w:rsid w:val="615B77E2"/>
    <w:rsid w:val="6214111C"/>
    <w:rsid w:val="62359F73"/>
    <w:rsid w:val="6285D214"/>
    <w:rsid w:val="628EF4F9"/>
    <w:rsid w:val="629EB88A"/>
    <w:rsid w:val="63081015"/>
    <w:rsid w:val="63103A09"/>
    <w:rsid w:val="6314B192"/>
    <w:rsid w:val="6347A03C"/>
    <w:rsid w:val="636ED0ED"/>
    <w:rsid w:val="6373932D"/>
    <w:rsid w:val="63C165AF"/>
    <w:rsid w:val="64559EBE"/>
    <w:rsid w:val="6464878B"/>
    <w:rsid w:val="649EF703"/>
    <w:rsid w:val="6504A4CD"/>
    <w:rsid w:val="65361492"/>
    <w:rsid w:val="654F0199"/>
    <w:rsid w:val="656D4035"/>
    <w:rsid w:val="65864E77"/>
    <w:rsid w:val="66E38A21"/>
    <w:rsid w:val="66F7D5BF"/>
    <w:rsid w:val="67A29E9A"/>
    <w:rsid w:val="68C3623E"/>
    <w:rsid w:val="69775199"/>
    <w:rsid w:val="69DEC6E3"/>
    <w:rsid w:val="6A54D990"/>
    <w:rsid w:val="6B9171C4"/>
    <w:rsid w:val="6BB303BC"/>
    <w:rsid w:val="6BDC81B9"/>
    <w:rsid w:val="6C016B72"/>
    <w:rsid w:val="6C5F2D7B"/>
    <w:rsid w:val="6C9580BF"/>
    <w:rsid w:val="6CAEF25B"/>
    <w:rsid w:val="6D14024B"/>
    <w:rsid w:val="6D2D957C"/>
    <w:rsid w:val="6D39283A"/>
    <w:rsid w:val="6DC8A4BE"/>
    <w:rsid w:val="6E71BA28"/>
    <w:rsid w:val="6F14227B"/>
    <w:rsid w:val="6F160704"/>
    <w:rsid w:val="6F275A3E"/>
    <w:rsid w:val="6F2F6B94"/>
    <w:rsid w:val="6F4694CB"/>
    <w:rsid w:val="6FE1DE5A"/>
    <w:rsid w:val="70679F40"/>
    <w:rsid w:val="70BA517E"/>
    <w:rsid w:val="70BE9165"/>
    <w:rsid w:val="71346897"/>
    <w:rsid w:val="71F80828"/>
    <w:rsid w:val="72221AEF"/>
    <w:rsid w:val="72A665E7"/>
    <w:rsid w:val="7359F340"/>
    <w:rsid w:val="73DA508A"/>
    <w:rsid w:val="73DE2562"/>
    <w:rsid w:val="73F8CE75"/>
    <w:rsid w:val="743385FF"/>
    <w:rsid w:val="7440AED9"/>
    <w:rsid w:val="74604766"/>
    <w:rsid w:val="74D649A2"/>
    <w:rsid w:val="757D72D2"/>
    <w:rsid w:val="75980C14"/>
    <w:rsid w:val="75DC168C"/>
    <w:rsid w:val="75E0545B"/>
    <w:rsid w:val="75EE6A8C"/>
    <w:rsid w:val="75FA717C"/>
    <w:rsid w:val="76945AFF"/>
    <w:rsid w:val="76C72166"/>
    <w:rsid w:val="76E73A7E"/>
    <w:rsid w:val="779D9C95"/>
    <w:rsid w:val="77DAE4FC"/>
    <w:rsid w:val="77FF2CC6"/>
    <w:rsid w:val="78047F31"/>
    <w:rsid w:val="781A9786"/>
    <w:rsid w:val="783FFF6D"/>
    <w:rsid w:val="78A316E7"/>
    <w:rsid w:val="78BB04C1"/>
    <w:rsid w:val="78D1D9D6"/>
    <w:rsid w:val="78D49794"/>
    <w:rsid w:val="79BC26FD"/>
    <w:rsid w:val="7A44BBC6"/>
    <w:rsid w:val="7A5D78D4"/>
    <w:rsid w:val="7AF55EBE"/>
    <w:rsid w:val="7B841D3B"/>
    <w:rsid w:val="7B84D691"/>
    <w:rsid w:val="7C33D6D9"/>
    <w:rsid w:val="7D76304C"/>
    <w:rsid w:val="7DC36B84"/>
    <w:rsid w:val="7E00AE9B"/>
    <w:rsid w:val="7E0127EA"/>
    <w:rsid w:val="7E27C190"/>
    <w:rsid w:val="7EAFF31A"/>
    <w:rsid w:val="7EDCFA74"/>
    <w:rsid w:val="7EF7AB7E"/>
    <w:rsid w:val="7F190B6E"/>
    <w:rsid w:val="7F3707DB"/>
    <w:rsid w:val="7F9D3A58"/>
    <w:rsid w:val="7FBFCD8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B56F15"/>
  <w15:chartTrackingRefBased/>
  <w15:docId w15:val="{FD74A187-4A6E-4EC8-A8DA-F35099E2B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181"/>
    <w:rPr>
      <w:sz w:val="24"/>
    </w:rPr>
  </w:style>
  <w:style w:type="paragraph" w:styleId="Heading1">
    <w:name w:val="heading 1"/>
    <w:basedOn w:val="Normal"/>
    <w:next w:val="Normal"/>
    <w:link w:val="Heading1Char"/>
    <w:uiPriority w:val="9"/>
    <w:qFormat/>
    <w:rsid w:val="00E32BE6"/>
    <w:pPr>
      <w:keepNext/>
      <w:keepLines/>
      <w:spacing w:before="240"/>
      <w:outlineLvl w:val="0"/>
    </w:pPr>
    <w:rPr>
      <w:rFonts w:ascii="Calibri" w:eastAsiaTheme="majorEastAsia" w:hAnsi="Calibr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32BE6"/>
    <w:pPr>
      <w:keepNext/>
      <w:keepLines/>
      <w:spacing w:before="40"/>
      <w:outlineLvl w:val="1"/>
    </w:pPr>
    <w:rPr>
      <w:rFonts w:ascii="Calibri" w:eastAsiaTheme="majorEastAsia" w:hAnsi="Calibr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32BE6"/>
    <w:pPr>
      <w:keepNext/>
      <w:keepLines/>
      <w:spacing w:before="40"/>
      <w:outlineLvl w:val="2"/>
    </w:pPr>
    <w:rPr>
      <w:rFonts w:ascii="Calibri" w:eastAsiaTheme="majorEastAsia" w:hAnsi="Calibr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E32BE6"/>
    <w:pPr>
      <w:keepNext/>
      <w:keepLines/>
      <w:spacing w:before="40"/>
      <w:outlineLvl w:val="3"/>
    </w:pPr>
    <w:rPr>
      <w:rFonts w:ascii="Calibri" w:eastAsiaTheme="majorEastAsia" w:hAnsi="Calibr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4A1F"/>
    <w:rPr>
      <w:sz w:val="24"/>
    </w:rPr>
  </w:style>
  <w:style w:type="character" w:customStyle="1" w:styleId="Heading1Char">
    <w:name w:val="Heading 1 Char"/>
    <w:basedOn w:val="DefaultParagraphFont"/>
    <w:link w:val="Heading1"/>
    <w:uiPriority w:val="9"/>
    <w:rsid w:val="00E32BE6"/>
    <w:rPr>
      <w:rFonts w:ascii="Calibri" w:eastAsiaTheme="majorEastAsia" w:hAnsi="Calibri" w:cstheme="majorBidi"/>
      <w:color w:val="365F91" w:themeColor="accent1" w:themeShade="BF"/>
      <w:sz w:val="32"/>
      <w:szCs w:val="32"/>
    </w:rPr>
  </w:style>
  <w:style w:type="character" w:customStyle="1" w:styleId="Heading2Char">
    <w:name w:val="Heading 2 Char"/>
    <w:basedOn w:val="DefaultParagraphFont"/>
    <w:link w:val="Heading2"/>
    <w:uiPriority w:val="9"/>
    <w:rsid w:val="00E32BE6"/>
    <w:rPr>
      <w:rFonts w:ascii="Calibri" w:eastAsiaTheme="majorEastAsia" w:hAnsi="Calibri" w:cstheme="majorBidi"/>
      <w:color w:val="365F91" w:themeColor="accent1" w:themeShade="BF"/>
      <w:sz w:val="26"/>
      <w:szCs w:val="26"/>
    </w:rPr>
  </w:style>
  <w:style w:type="paragraph" w:styleId="Title">
    <w:name w:val="Title"/>
    <w:basedOn w:val="Normal"/>
    <w:next w:val="Normal"/>
    <w:link w:val="TitleChar"/>
    <w:uiPriority w:val="10"/>
    <w:qFormat/>
    <w:rsid w:val="00E32BE6"/>
    <w:pPr>
      <w:contextualSpacing/>
    </w:pPr>
    <w:rPr>
      <w:rFonts w:ascii="Calibri" w:eastAsiaTheme="majorEastAsia" w:hAnsi="Calibri" w:cstheme="majorBidi"/>
      <w:spacing w:val="-10"/>
      <w:kern w:val="28"/>
      <w:sz w:val="56"/>
      <w:szCs w:val="56"/>
    </w:rPr>
  </w:style>
  <w:style w:type="character" w:customStyle="1" w:styleId="TitleChar">
    <w:name w:val="Title Char"/>
    <w:basedOn w:val="DefaultParagraphFont"/>
    <w:link w:val="Title"/>
    <w:uiPriority w:val="10"/>
    <w:rsid w:val="00E32BE6"/>
    <w:rPr>
      <w:rFonts w:ascii="Calibri" w:eastAsiaTheme="majorEastAsia" w:hAnsi="Calibri" w:cstheme="majorBidi"/>
      <w:spacing w:val="-10"/>
      <w:kern w:val="28"/>
      <w:sz w:val="56"/>
      <w:szCs w:val="56"/>
    </w:rPr>
  </w:style>
  <w:style w:type="paragraph" w:styleId="Subtitle">
    <w:name w:val="Subtitle"/>
    <w:basedOn w:val="Normal"/>
    <w:next w:val="Normal"/>
    <w:link w:val="SubtitleChar"/>
    <w:uiPriority w:val="11"/>
    <w:qFormat/>
    <w:rsid w:val="00E32BE6"/>
    <w:pPr>
      <w:numPr>
        <w:ilvl w:val="1"/>
      </w:numPr>
      <w:spacing w:after="160"/>
    </w:pPr>
    <w:rPr>
      <w:rFonts w:ascii="Calibri" w:eastAsiaTheme="minorEastAsia" w:hAnsi="Calibri"/>
      <w:color w:val="5A5A5A" w:themeColor="text1" w:themeTint="A5"/>
      <w:spacing w:val="15"/>
      <w:sz w:val="22"/>
    </w:rPr>
  </w:style>
  <w:style w:type="character" w:customStyle="1" w:styleId="SubtitleChar">
    <w:name w:val="Subtitle Char"/>
    <w:basedOn w:val="DefaultParagraphFont"/>
    <w:link w:val="Subtitle"/>
    <w:uiPriority w:val="11"/>
    <w:rsid w:val="00E32BE6"/>
    <w:rPr>
      <w:rFonts w:ascii="Calibri" w:eastAsiaTheme="minorEastAsia" w:hAnsi="Calibri"/>
      <w:color w:val="5A5A5A" w:themeColor="text1" w:themeTint="A5"/>
      <w:spacing w:val="15"/>
    </w:rPr>
  </w:style>
  <w:style w:type="character" w:styleId="SubtleEmphasis">
    <w:name w:val="Subtle Emphasis"/>
    <w:basedOn w:val="DefaultParagraphFont"/>
    <w:uiPriority w:val="19"/>
    <w:qFormat/>
    <w:rsid w:val="001B4A1F"/>
    <w:rPr>
      <w:i/>
      <w:iCs/>
      <w:color w:val="404040" w:themeColor="text1" w:themeTint="BF"/>
    </w:rPr>
  </w:style>
  <w:style w:type="character" w:styleId="Emphasis">
    <w:name w:val="Emphasis"/>
    <w:basedOn w:val="DefaultParagraphFont"/>
    <w:uiPriority w:val="20"/>
    <w:qFormat/>
    <w:rsid w:val="001B4A1F"/>
    <w:rPr>
      <w:i/>
      <w:iCs/>
    </w:rPr>
  </w:style>
  <w:style w:type="character" w:styleId="IntenseEmphasis">
    <w:name w:val="Intense Emphasis"/>
    <w:basedOn w:val="DefaultParagraphFont"/>
    <w:uiPriority w:val="21"/>
    <w:qFormat/>
    <w:rsid w:val="001B4A1F"/>
    <w:rPr>
      <w:i/>
      <w:iCs/>
      <w:color w:val="4F81BD" w:themeColor="accent1"/>
    </w:rPr>
  </w:style>
  <w:style w:type="character" w:customStyle="1" w:styleId="Heading3Char">
    <w:name w:val="Heading 3 Char"/>
    <w:basedOn w:val="DefaultParagraphFont"/>
    <w:link w:val="Heading3"/>
    <w:uiPriority w:val="9"/>
    <w:rsid w:val="00E32BE6"/>
    <w:rPr>
      <w:rFonts w:ascii="Calibri" w:eastAsiaTheme="majorEastAsia" w:hAnsi="Calibr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32BE6"/>
    <w:rPr>
      <w:rFonts w:ascii="Calibri" w:eastAsiaTheme="majorEastAsia" w:hAnsi="Calibri" w:cstheme="majorBidi"/>
      <w:i/>
      <w:iCs/>
      <w:color w:val="365F91" w:themeColor="accent1" w:themeShade="BF"/>
      <w:sz w:val="24"/>
    </w:rPr>
  </w:style>
  <w:style w:type="paragraph" w:styleId="ListParagraph">
    <w:name w:val="List Paragraph"/>
    <w:aliases w:val="Bullet points"/>
    <w:basedOn w:val="Normal"/>
    <w:uiPriority w:val="34"/>
    <w:qFormat/>
    <w:rsid w:val="00A02B9C"/>
    <w:pPr>
      <w:spacing w:after="200" w:line="276" w:lineRule="auto"/>
      <w:ind w:left="720"/>
      <w:contextualSpacing/>
    </w:pPr>
    <w:rPr>
      <w:sz w:val="22"/>
    </w:rPr>
  </w:style>
  <w:style w:type="paragraph" w:styleId="TOC1">
    <w:name w:val="toc 1"/>
    <w:basedOn w:val="Normal"/>
    <w:next w:val="Normal"/>
    <w:autoRedefine/>
    <w:uiPriority w:val="39"/>
    <w:unhideWhenUsed/>
    <w:rsid w:val="004B0034"/>
    <w:pPr>
      <w:spacing w:after="100"/>
    </w:pPr>
  </w:style>
  <w:style w:type="character" w:styleId="Hyperlink">
    <w:name w:val="Hyperlink"/>
    <w:basedOn w:val="DefaultParagraphFont"/>
    <w:uiPriority w:val="99"/>
    <w:unhideWhenUsed/>
    <w:rsid w:val="004B0034"/>
    <w:rPr>
      <w:color w:val="0000FF" w:themeColor="hyperlink"/>
      <w:u w:val="single"/>
    </w:rPr>
  </w:style>
  <w:style w:type="paragraph" w:customStyle="1" w:styleId="Default">
    <w:name w:val="Default"/>
    <w:rsid w:val="00890C4B"/>
    <w:pPr>
      <w:autoSpaceDE w:val="0"/>
      <w:autoSpaceDN w:val="0"/>
      <w:adjustRightInd w:val="0"/>
    </w:pPr>
    <w:rPr>
      <w:rFonts w:ascii="Calibri" w:hAnsi="Calibri" w:cs="Calibri"/>
      <w:color w:val="000000"/>
      <w:sz w:val="24"/>
      <w:szCs w:val="24"/>
    </w:rPr>
  </w:style>
  <w:style w:type="table" w:styleId="TableGrid">
    <w:name w:val="Table Grid"/>
    <w:basedOn w:val="TableNormal"/>
    <w:uiPriority w:val="59"/>
    <w:rsid w:val="00800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410D1"/>
    <w:rPr>
      <w:rFonts w:ascii="Calibri" w:hAnsi="Calibri" w:cs="Consolas"/>
      <w:sz w:val="22"/>
      <w:szCs w:val="21"/>
    </w:rPr>
  </w:style>
  <w:style w:type="character" w:customStyle="1" w:styleId="PlainTextChar">
    <w:name w:val="Plain Text Char"/>
    <w:basedOn w:val="DefaultParagraphFont"/>
    <w:link w:val="PlainText"/>
    <w:uiPriority w:val="99"/>
    <w:rsid w:val="006410D1"/>
    <w:rPr>
      <w:rFonts w:ascii="Calibri" w:hAnsi="Calibri" w:cs="Consolas"/>
      <w:szCs w:val="21"/>
    </w:rPr>
  </w:style>
  <w:style w:type="paragraph" w:customStyle="1" w:styleId="xmsolistparagraph">
    <w:name w:val="x_msolistparagraph"/>
    <w:basedOn w:val="Normal"/>
    <w:rsid w:val="00C6109A"/>
    <w:pPr>
      <w:ind w:left="720"/>
    </w:pPr>
    <w:rPr>
      <w:rFonts w:ascii="Times New Roman" w:hAnsi="Times New Roman" w:cs="Times New Roman"/>
      <w:szCs w:val="24"/>
      <w:lang w:eastAsia="en-GB"/>
    </w:rPr>
  </w:style>
  <w:style w:type="paragraph" w:styleId="Header">
    <w:name w:val="header"/>
    <w:basedOn w:val="Normal"/>
    <w:link w:val="HeaderChar"/>
    <w:uiPriority w:val="99"/>
    <w:unhideWhenUsed/>
    <w:rsid w:val="00CA7348"/>
    <w:pPr>
      <w:tabs>
        <w:tab w:val="center" w:pos="4513"/>
        <w:tab w:val="right" w:pos="9026"/>
      </w:tabs>
    </w:pPr>
  </w:style>
  <w:style w:type="character" w:customStyle="1" w:styleId="HeaderChar">
    <w:name w:val="Header Char"/>
    <w:basedOn w:val="DefaultParagraphFont"/>
    <w:link w:val="Header"/>
    <w:uiPriority w:val="99"/>
    <w:rsid w:val="00CA7348"/>
    <w:rPr>
      <w:sz w:val="24"/>
    </w:rPr>
  </w:style>
  <w:style w:type="paragraph" w:styleId="Footer">
    <w:name w:val="footer"/>
    <w:basedOn w:val="Normal"/>
    <w:link w:val="FooterChar"/>
    <w:uiPriority w:val="99"/>
    <w:unhideWhenUsed/>
    <w:rsid w:val="00CA7348"/>
    <w:pPr>
      <w:tabs>
        <w:tab w:val="center" w:pos="4513"/>
        <w:tab w:val="right" w:pos="9026"/>
      </w:tabs>
    </w:pPr>
  </w:style>
  <w:style w:type="character" w:customStyle="1" w:styleId="FooterChar">
    <w:name w:val="Footer Char"/>
    <w:basedOn w:val="DefaultParagraphFont"/>
    <w:link w:val="Footer"/>
    <w:uiPriority w:val="99"/>
    <w:rsid w:val="00CA7348"/>
    <w:rPr>
      <w:sz w:val="24"/>
    </w:rPr>
  </w:style>
  <w:style w:type="character" w:styleId="CommentReference">
    <w:name w:val="annotation reference"/>
    <w:basedOn w:val="DefaultParagraphFont"/>
    <w:uiPriority w:val="99"/>
    <w:semiHidden/>
    <w:unhideWhenUsed/>
    <w:rsid w:val="001051D4"/>
    <w:rPr>
      <w:sz w:val="16"/>
      <w:szCs w:val="16"/>
    </w:rPr>
  </w:style>
  <w:style w:type="paragraph" w:styleId="CommentText">
    <w:name w:val="annotation text"/>
    <w:basedOn w:val="Normal"/>
    <w:link w:val="CommentTextChar"/>
    <w:uiPriority w:val="99"/>
    <w:unhideWhenUsed/>
    <w:rsid w:val="001051D4"/>
    <w:rPr>
      <w:sz w:val="20"/>
      <w:szCs w:val="20"/>
    </w:rPr>
  </w:style>
  <w:style w:type="character" w:customStyle="1" w:styleId="CommentTextChar">
    <w:name w:val="Comment Text Char"/>
    <w:basedOn w:val="DefaultParagraphFont"/>
    <w:link w:val="CommentText"/>
    <w:uiPriority w:val="99"/>
    <w:rsid w:val="001051D4"/>
    <w:rPr>
      <w:sz w:val="20"/>
      <w:szCs w:val="20"/>
    </w:rPr>
  </w:style>
  <w:style w:type="paragraph" w:styleId="CommentSubject">
    <w:name w:val="annotation subject"/>
    <w:basedOn w:val="CommentText"/>
    <w:next w:val="CommentText"/>
    <w:link w:val="CommentSubjectChar"/>
    <w:uiPriority w:val="99"/>
    <w:semiHidden/>
    <w:unhideWhenUsed/>
    <w:rsid w:val="001051D4"/>
    <w:rPr>
      <w:b/>
      <w:bCs/>
    </w:rPr>
  </w:style>
  <w:style w:type="character" w:customStyle="1" w:styleId="CommentSubjectChar">
    <w:name w:val="Comment Subject Char"/>
    <w:basedOn w:val="CommentTextChar"/>
    <w:link w:val="CommentSubject"/>
    <w:uiPriority w:val="99"/>
    <w:semiHidden/>
    <w:rsid w:val="001051D4"/>
    <w:rPr>
      <w:b/>
      <w:bCs/>
      <w:sz w:val="20"/>
      <w:szCs w:val="20"/>
    </w:rPr>
  </w:style>
  <w:style w:type="paragraph" w:styleId="Caption">
    <w:name w:val="caption"/>
    <w:basedOn w:val="Normal"/>
    <w:next w:val="Normal"/>
    <w:uiPriority w:val="35"/>
    <w:unhideWhenUsed/>
    <w:qFormat/>
    <w:rsid w:val="009814CE"/>
    <w:pPr>
      <w:spacing w:after="200"/>
    </w:pPr>
    <w:rPr>
      <w:i/>
      <w:iCs/>
      <w:color w:val="1F497D" w:themeColor="text2"/>
      <w:sz w:val="18"/>
      <w:szCs w:val="18"/>
    </w:rPr>
  </w:style>
  <w:style w:type="paragraph" w:styleId="Revision">
    <w:name w:val="Revision"/>
    <w:hidden/>
    <w:uiPriority w:val="99"/>
    <w:semiHidden/>
    <w:rsid w:val="008A26EF"/>
    <w:rPr>
      <w:sz w:val="24"/>
    </w:rPr>
  </w:style>
  <w:style w:type="paragraph" w:styleId="TOC2">
    <w:name w:val="toc 2"/>
    <w:basedOn w:val="Normal"/>
    <w:next w:val="Normal"/>
    <w:autoRedefine/>
    <w:uiPriority w:val="39"/>
    <w:unhideWhenUsed/>
    <w:rsid w:val="00C128E2"/>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1107">
      <w:bodyDiv w:val="1"/>
      <w:marLeft w:val="0"/>
      <w:marRight w:val="0"/>
      <w:marTop w:val="0"/>
      <w:marBottom w:val="0"/>
      <w:divBdr>
        <w:top w:val="none" w:sz="0" w:space="0" w:color="auto"/>
        <w:left w:val="none" w:sz="0" w:space="0" w:color="auto"/>
        <w:bottom w:val="none" w:sz="0" w:space="0" w:color="auto"/>
        <w:right w:val="none" w:sz="0" w:space="0" w:color="auto"/>
      </w:divBdr>
    </w:div>
    <w:div w:id="105388151">
      <w:bodyDiv w:val="1"/>
      <w:marLeft w:val="0"/>
      <w:marRight w:val="0"/>
      <w:marTop w:val="0"/>
      <w:marBottom w:val="0"/>
      <w:divBdr>
        <w:top w:val="none" w:sz="0" w:space="0" w:color="auto"/>
        <w:left w:val="none" w:sz="0" w:space="0" w:color="auto"/>
        <w:bottom w:val="none" w:sz="0" w:space="0" w:color="auto"/>
        <w:right w:val="none" w:sz="0" w:space="0" w:color="auto"/>
      </w:divBdr>
      <w:divsChild>
        <w:div w:id="2004427502">
          <w:marLeft w:val="0"/>
          <w:marRight w:val="0"/>
          <w:marTop w:val="0"/>
          <w:marBottom w:val="0"/>
          <w:divBdr>
            <w:top w:val="none" w:sz="0" w:space="0" w:color="auto"/>
            <w:left w:val="none" w:sz="0" w:space="0" w:color="auto"/>
            <w:bottom w:val="none" w:sz="0" w:space="0" w:color="auto"/>
            <w:right w:val="none" w:sz="0" w:space="0" w:color="auto"/>
          </w:divBdr>
        </w:div>
      </w:divsChild>
    </w:div>
    <w:div w:id="137310502">
      <w:bodyDiv w:val="1"/>
      <w:marLeft w:val="0"/>
      <w:marRight w:val="0"/>
      <w:marTop w:val="0"/>
      <w:marBottom w:val="0"/>
      <w:divBdr>
        <w:top w:val="none" w:sz="0" w:space="0" w:color="auto"/>
        <w:left w:val="none" w:sz="0" w:space="0" w:color="auto"/>
        <w:bottom w:val="none" w:sz="0" w:space="0" w:color="auto"/>
        <w:right w:val="none" w:sz="0" w:space="0" w:color="auto"/>
      </w:divBdr>
      <w:divsChild>
        <w:div w:id="217934972">
          <w:marLeft w:val="0"/>
          <w:marRight w:val="0"/>
          <w:marTop w:val="0"/>
          <w:marBottom w:val="0"/>
          <w:divBdr>
            <w:top w:val="none" w:sz="0" w:space="0" w:color="auto"/>
            <w:left w:val="none" w:sz="0" w:space="0" w:color="auto"/>
            <w:bottom w:val="none" w:sz="0" w:space="0" w:color="auto"/>
            <w:right w:val="none" w:sz="0" w:space="0" w:color="auto"/>
          </w:divBdr>
        </w:div>
      </w:divsChild>
    </w:div>
    <w:div w:id="186793722">
      <w:bodyDiv w:val="1"/>
      <w:marLeft w:val="0"/>
      <w:marRight w:val="0"/>
      <w:marTop w:val="0"/>
      <w:marBottom w:val="0"/>
      <w:divBdr>
        <w:top w:val="none" w:sz="0" w:space="0" w:color="auto"/>
        <w:left w:val="none" w:sz="0" w:space="0" w:color="auto"/>
        <w:bottom w:val="none" w:sz="0" w:space="0" w:color="auto"/>
        <w:right w:val="none" w:sz="0" w:space="0" w:color="auto"/>
      </w:divBdr>
      <w:divsChild>
        <w:div w:id="470252343">
          <w:marLeft w:val="0"/>
          <w:marRight w:val="0"/>
          <w:marTop w:val="0"/>
          <w:marBottom w:val="0"/>
          <w:divBdr>
            <w:top w:val="none" w:sz="0" w:space="0" w:color="auto"/>
            <w:left w:val="none" w:sz="0" w:space="0" w:color="auto"/>
            <w:bottom w:val="none" w:sz="0" w:space="0" w:color="auto"/>
            <w:right w:val="none" w:sz="0" w:space="0" w:color="auto"/>
          </w:divBdr>
        </w:div>
      </w:divsChild>
    </w:div>
    <w:div w:id="263658217">
      <w:bodyDiv w:val="1"/>
      <w:marLeft w:val="0"/>
      <w:marRight w:val="0"/>
      <w:marTop w:val="0"/>
      <w:marBottom w:val="0"/>
      <w:divBdr>
        <w:top w:val="none" w:sz="0" w:space="0" w:color="auto"/>
        <w:left w:val="none" w:sz="0" w:space="0" w:color="auto"/>
        <w:bottom w:val="none" w:sz="0" w:space="0" w:color="auto"/>
        <w:right w:val="none" w:sz="0" w:space="0" w:color="auto"/>
      </w:divBdr>
    </w:div>
    <w:div w:id="319313204">
      <w:bodyDiv w:val="1"/>
      <w:marLeft w:val="0"/>
      <w:marRight w:val="0"/>
      <w:marTop w:val="0"/>
      <w:marBottom w:val="0"/>
      <w:divBdr>
        <w:top w:val="none" w:sz="0" w:space="0" w:color="auto"/>
        <w:left w:val="none" w:sz="0" w:space="0" w:color="auto"/>
        <w:bottom w:val="none" w:sz="0" w:space="0" w:color="auto"/>
        <w:right w:val="none" w:sz="0" w:space="0" w:color="auto"/>
      </w:divBdr>
    </w:div>
    <w:div w:id="353312537">
      <w:bodyDiv w:val="1"/>
      <w:marLeft w:val="0"/>
      <w:marRight w:val="0"/>
      <w:marTop w:val="0"/>
      <w:marBottom w:val="0"/>
      <w:divBdr>
        <w:top w:val="none" w:sz="0" w:space="0" w:color="auto"/>
        <w:left w:val="none" w:sz="0" w:space="0" w:color="auto"/>
        <w:bottom w:val="none" w:sz="0" w:space="0" w:color="auto"/>
        <w:right w:val="none" w:sz="0" w:space="0" w:color="auto"/>
      </w:divBdr>
      <w:divsChild>
        <w:div w:id="1864858336">
          <w:marLeft w:val="0"/>
          <w:marRight w:val="0"/>
          <w:marTop w:val="0"/>
          <w:marBottom w:val="0"/>
          <w:divBdr>
            <w:top w:val="none" w:sz="0" w:space="0" w:color="auto"/>
            <w:left w:val="none" w:sz="0" w:space="0" w:color="auto"/>
            <w:bottom w:val="none" w:sz="0" w:space="0" w:color="auto"/>
            <w:right w:val="none" w:sz="0" w:space="0" w:color="auto"/>
          </w:divBdr>
        </w:div>
      </w:divsChild>
    </w:div>
    <w:div w:id="488328622">
      <w:bodyDiv w:val="1"/>
      <w:marLeft w:val="0"/>
      <w:marRight w:val="0"/>
      <w:marTop w:val="0"/>
      <w:marBottom w:val="0"/>
      <w:divBdr>
        <w:top w:val="none" w:sz="0" w:space="0" w:color="auto"/>
        <w:left w:val="none" w:sz="0" w:space="0" w:color="auto"/>
        <w:bottom w:val="none" w:sz="0" w:space="0" w:color="auto"/>
        <w:right w:val="none" w:sz="0" w:space="0" w:color="auto"/>
      </w:divBdr>
    </w:div>
    <w:div w:id="513693525">
      <w:bodyDiv w:val="1"/>
      <w:marLeft w:val="0"/>
      <w:marRight w:val="0"/>
      <w:marTop w:val="0"/>
      <w:marBottom w:val="0"/>
      <w:divBdr>
        <w:top w:val="none" w:sz="0" w:space="0" w:color="auto"/>
        <w:left w:val="none" w:sz="0" w:space="0" w:color="auto"/>
        <w:bottom w:val="none" w:sz="0" w:space="0" w:color="auto"/>
        <w:right w:val="none" w:sz="0" w:space="0" w:color="auto"/>
      </w:divBdr>
      <w:divsChild>
        <w:div w:id="957758155">
          <w:marLeft w:val="0"/>
          <w:marRight w:val="0"/>
          <w:marTop w:val="0"/>
          <w:marBottom w:val="0"/>
          <w:divBdr>
            <w:top w:val="none" w:sz="0" w:space="0" w:color="auto"/>
            <w:left w:val="none" w:sz="0" w:space="0" w:color="auto"/>
            <w:bottom w:val="none" w:sz="0" w:space="0" w:color="auto"/>
            <w:right w:val="none" w:sz="0" w:space="0" w:color="auto"/>
          </w:divBdr>
        </w:div>
      </w:divsChild>
    </w:div>
    <w:div w:id="517282252">
      <w:bodyDiv w:val="1"/>
      <w:marLeft w:val="0"/>
      <w:marRight w:val="0"/>
      <w:marTop w:val="0"/>
      <w:marBottom w:val="0"/>
      <w:divBdr>
        <w:top w:val="none" w:sz="0" w:space="0" w:color="auto"/>
        <w:left w:val="none" w:sz="0" w:space="0" w:color="auto"/>
        <w:bottom w:val="none" w:sz="0" w:space="0" w:color="auto"/>
        <w:right w:val="none" w:sz="0" w:space="0" w:color="auto"/>
      </w:divBdr>
      <w:divsChild>
        <w:div w:id="580257783">
          <w:marLeft w:val="0"/>
          <w:marRight w:val="0"/>
          <w:marTop w:val="0"/>
          <w:marBottom w:val="0"/>
          <w:divBdr>
            <w:top w:val="none" w:sz="0" w:space="0" w:color="auto"/>
            <w:left w:val="none" w:sz="0" w:space="0" w:color="auto"/>
            <w:bottom w:val="none" w:sz="0" w:space="0" w:color="auto"/>
            <w:right w:val="none" w:sz="0" w:space="0" w:color="auto"/>
          </w:divBdr>
        </w:div>
      </w:divsChild>
    </w:div>
    <w:div w:id="556211697">
      <w:bodyDiv w:val="1"/>
      <w:marLeft w:val="0"/>
      <w:marRight w:val="0"/>
      <w:marTop w:val="0"/>
      <w:marBottom w:val="0"/>
      <w:divBdr>
        <w:top w:val="none" w:sz="0" w:space="0" w:color="auto"/>
        <w:left w:val="none" w:sz="0" w:space="0" w:color="auto"/>
        <w:bottom w:val="none" w:sz="0" w:space="0" w:color="auto"/>
        <w:right w:val="none" w:sz="0" w:space="0" w:color="auto"/>
      </w:divBdr>
    </w:div>
    <w:div w:id="606500368">
      <w:bodyDiv w:val="1"/>
      <w:marLeft w:val="0"/>
      <w:marRight w:val="0"/>
      <w:marTop w:val="0"/>
      <w:marBottom w:val="0"/>
      <w:divBdr>
        <w:top w:val="none" w:sz="0" w:space="0" w:color="auto"/>
        <w:left w:val="none" w:sz="0" w:space="0" w:color="auto"/>
        <w:bottom w:val="none" w:sz="0" w:space="0" w:color="auto"/>
        <w:right w:val="none" w:sz="0" w:space="0" w:color="auto"/>
      </w:divBdr>
      <w:divsChild>
        <w:div w:id="1290429678">
          <w:marLeft w:val="0"/>
          <w:marRight w:val="0"/>
          <w:marTop w:val="0"/>
          <w:marBottom w:val="0"/>
          <w:divBdr>
            <w:top w:val="none" w:sz="0" w:space="0" w:color="auto"/>
            <w:left w:val="none" w:sz="0" w:space="0" w:color="auto"/>
            <w:bottom w:val="none" w:sz="0" w:space="0" w:color="auto"/>
            <w:right w:val="none" w:sz="0" w:space="0" w:color="auto"/>
          </w:divBdr>
        </w:div>
      </w:divsChild>
    </w:div>
    <w:div w:id="610090816">
      <w:bodyDiv w:val="1"/>
      <w:marLeft w:val="0"/>
      <w:marRight w:val="0"/>
      <w:marTop w:val="0"/>
      <w:marBottom w:val="0"/>
      <w:divBdr>
        <w:top w:val="none" w:sz="0" w:space="0" w:color="auto"/>
        <w:left w:val="none" w:sz="0" w:space="0" w:color="auto"/>
        <w:bottom w:val="none" w:sz="0" w:space="0" w:color="auto"/>
        <w:right w:val="none" w:sz="0" w:space="0" w:color="auto"/>
      </w:divBdr>
      <w:divsChild>
        <w:div w:id="1422143252">
          <w:marLeft w:val="0"/>
          <w:marRight w:val="0"/>
          <w:marTop w:val="0"/>
          <w:marBottom w:val="0"/>
          <w:divBdr>
            <w:top w:val="none" w:sz="0" w:space="0" w:color="auto"/>
            <w:left w:val="none" w:sz="0" w:space="0" w:color="auto"/>
            <w:bottom w:val="none" w:sz="0" w:space="0" w:color="auto"/>
            <w:right w:val="none" w:sz="0" w:space="0" w:color="auto"/>
          </w:divBdr>
        </w:div>
      </w:divsChild>
    </w:div>
    <w:div w:id="660430349">
      <w:bodyDiv w:val="1"/>
      <w:marLeft w:val="0"/>
      <w:marRight w:val="0"/>
      <w:marTop w:val="0"/>
      <w:marBottom w:val="0"/>
      <w:divBdr>
        <w:top w:val="none" w:sz="0" w:space="0" w:color="auto"/>
        <w:left w:val="none" w:sz="0" w:space="0" w:color="auto"/>
        <w:bottom w:val="none" w:sz="0" w:space="0" w:color="auto"/>
        <w:right w:val="none" w:sz="0" w:space="0" w:color="auto"/>
      </w:divBdr>
      <w:divsChild>
        <w:div w:id="691152716">
          <w:marLeft w:val="0"/>
          <w:marRight w:val="0"/>
          <w:marTop w:val="0"/>
          <w:marBottom w:val="0"/>
          <w:divBdr>
            <w:top w:val="none" w:sz="0" w:space="0" w:color="auto"/>
            <w:left w:val="none" w:sz="0" w:space="0" w:color="auto"/>
            <w:bottom w:val="none" w:sz="0" w:space="0" w:color="auto"/>
            <w:right w:val="none" w:sz="0" w:space="0" w:color="auto"/>
          </w:divBdr>
        </w:div>
      </w:divsChild>
    </w:div>
    <w:div w:id="776172235">
      <w:bodyDiv w:val="1"/>
      <w:marLeft w:val="0"/>
      <w:marRight w:val="0"/>
      <w:marTop w:val="0"/>
      <w:marBottom w:val="0"/>
      <w:divBdr>
        <w:top w:val="none" w:sz="0" w:space="0" w:color="auto"/>
        <w:left w:val="none" w:sz="0" w:space="0" w:color="auto"/>
        <w:bottom w:val="none" w:sz="0" w:space="0" w:color="auto"/>
        <w:right w:val="none" w:sz="0" w:space="0" w:color="auto"/>
      </w:divBdr>
      <w:divsChild>
        <w:div w:id="1940334025">
          <w:marLeft w:val="0"/>
          <w:marRight w:val="0"/>
          <w:marTop w:val="0"/>
          <w:marBottom w:val="0"/>
          <w:divBdr>
            <w:top w:val="none" w:sz="0" w:space="0" w:color="auto"/>
            <w:left w:val="none" w:sz="0" w:space="0" w:color="auto"/>
            <w:bottom w:val="none" w:sz="0" w:space="0" w:color="auto"/>
            <w:right w:val="none" w:sz="0" w:space="0" w:color="auto"/>
          </w:divBdr>
        </w:div>
      </w:divsChild>
    </w:div>
    <w:div w:id="777140409">
      <w:bodyDiv w:val="1"/>
      <w:marLeft w:val="0"/>
      <w:marRight w:val="0"/>
      <w:marTop w:val="0"/>
      <w:marBottom w:val="0"/>
      <w:divBdr>
        <w:top w:val="none" w:sz="0" w:space="0" w:color="auto"/>
        <w:left w:val="none" w:sz="0" w:space="0" w:color="auto"/>
        <w:bottom w:val="none" w:sz="0" w:space="0" w:color="auto"/>
        <w:right w:val="none" w:sz="0" w:space="0" w:color="auto"/>
      </w:divBdr>
      <w:divsChild>
        <w:div w:id="1479613700">
          <w:marLeft w:val="0"/>
          <w:marRight w:val="0"/>
          <w:marTop w:val="0"/>
          <w:marBottom w:val="0"/>
          <w:divBdr>
            <w:top w:val="none" w:sz="0" w:space="0" w:color="auto"/>
            <w:left w:val="none" w:sz="0" w:space="0" w:color="auto"/>
            <w:bottom w:val="none" w:sz="0" w:space="0" w:color="auto"/>
            <w:right w:val="none" w:sz="0" w:space="0" w:color="auto"/>
          </w:divBdr>
        </w:div>
      </w:divsChild>
    </w:div>
    <w:div w:id="848178611">
      <w:bodyDiv w:val="1"/>
      <w:marLeft w:val="0"/>
      <w:marRight w:val="0"/>
      <w:marTop w:val="0"/>
      <w:marBottom w:val="0"/>
      <w:divBdr>
        <w:top w:val="none" w:sz="0" w:space="0" w:color="auto"/>
        <w:left w:val="none" w:sz="0" w:space="0" w:color="auto"/>
        <w:bottom w:val="none" w:sz="0" w:space="0" w:color="auto"/>
        <w:right w:val="none" w:sz="0" w:space="0" w:color="auto"/>
      </w:divBdr>
      <w:divsChild>
        <w:div w:id="802963225">
          <w:marLeft w:val="0"/>
          <w:marRight w:val="0"/>
          <w:marTop w:val="0"/>
          <w:marBottom w:val="0"/>
          <w:divBdr>
            <w:top w:val="none" w:sz="0" w:space="0" w:color="auto"/>
            <w:left w:val="none" w:sz="0" w:space="0" w:color="auto"/>
            <w:bottom w:val="none" w:sz="0" w:space="0" w:color="auto"/>
            <w:right w:val="none" w:sz="0" w:space="0" w:color="auto"/>
          </w:divBdr>
        </w:div>
      </w:divsChild>
    </w:div>
    <w:div w:id="890269211">
      <w:bodyDiv w:val="1"/>
      <w:marLeft w:val="0"/>
      <w:marRight w:val="0"/>
      <w:marTop w:val="0"/>
      <w:marBottom w:val="0"/>
      <w:divBdr>
        <w:top w:val="none" w:sz="0" w:space="0" w:color="auto"/>
        <w:left w:val="none" w:sz="0" w:space="0" w:color="auto"/>
        <w:bottom w:val="none" w:sz="0" w:space="0" w:color="auto"/>
        <w:right w:val="none" w:sz="0" w:space="0" w:color="auto"/>
      </w:divBdr>
      <w:divsChild>
        <w:div w:id="656300316">
          <w:marLeft w:val="0"/>
          <w:marRight w:val="0"/>
          <w:marTop w:val="0"/>
          <w:marBottom w:val="0"/>
          <w:divBdr>
            <w:top w:val="none" w:sz="0" w:space="0" w:color="auto"/>
            <w:left w:val="none" w:sz="0" w:space="0" w:color="auto"/>
            <w:bottom w:val="none" w:sz="0" w:space="0" w:color="auto"/>
            <w:right w:val="none" w:sz="0" w:space="0" w:color="auto"/>
          </w:divBdr>
        </w:div>
      </w:divsChild>
    </w:div>
    <w:div w:id="1002124009">
      <w:bodyDiv w:val="1"/>
      <w:marLeft w:val="0"/>
      <w:marRight w:val="0"/>
      <w:marTop w:val="0"/>
      <w:marBottom w:val="0"/>
      <w:divBdr>
        <w:top w:val="none" w:sz="0" w:space="0" w:color="auto"/>
        <w:left w:val="none" w:sz="0" w:space="0" w:color="auto"/>
        <w:bottom w:val="none" w:sz="0" w:space="0" w:color="auto"/>
        <w:right w:val="none" w:sz="0" w:space="0" w:color="auto"/>
      </w:divBdr>
      <w:divsChild>
        <w:div w:id="756483708">
          <w:marLeft w:val="0"/>
          <w:marRight w:val="0"/>
          <w:marTop w:val="0"/>
          <w:marBottom w:val="0"/>
          <w:divBdr>
            <w:top w:val="none" w:sz="0" w:space="0" w:color="auto"/>
            <w:left w:val="none" w:sz="0" w:space="0" w:color="auto"/>
            <w:bottom w:val="none" w:sz="0" w:space="0" w:color="auto"/>
            <w:right w:val="none" w:sz="0" w:space="0" w:color="auto"/>
          </w:divBdr>
        </w:div>
      </w:divsChild>
    </w:div>
    <w:div w:id="1016225054">
      <w:bodyDiv w:val="1"/>
      <w:marLeft w:val="0"/>
      <w:marRight w:val="0"/>
      <w:marTop w:val="0"/>
      <w:marBottom w:val="0"/>
      <w:divBdr>
        <w:top w:val="none" w:sz="0" w:space="0" w:color="auto"/>
        <w:left w:val="none" w:sz="0" w:space="0" w:color="auto"/>
        <w:bottom w:val="none" w:sz="0" w:space="0" w:color="auto"/>
        <w:right w:val="none" w:sz="0" w:space="0" w:color="auto"/>
      </w:divBdr>
      <w:divsChild>
        <w:div w:id="1659504245">
          <w:marLeft w:val="0"/>
          <w:marRight w:val="0"/>
          <w:marTop w:val="0"/>
          <w:marBottom w:val="0"/>
          <w:divBdr>
            <w:top w:val="none" w:sz="0" w:space="0" w:color="auto"/>
            <w:left w:val="none" w:sz="0" w:space="0" w:color="auto"/>
            <w:bottom w:val="none" w:sz="0" w:space="0" w:color="auto"/>
            <w:right w:val="none" w:sz="0" w:space="0" w:color="auto"/>
          </w:divBdr>
        </w:div>
      </w:divsChild>
    </w:div>
    <w:div w:id="1056782639">
      <w:bodyDiv w:val="1"/>
      <w:marLeft w:val="0"/>
      <w:marRight w:val="0"/>
      <w:marTop w:val="0"/>
      <w:marBottom w:val="0"/>
      <w:divBdr>
        <w:top w:val="none" w:sz="0" w:space="0" w:color="auto"/>
        <w:left w:val="none" w:sz="0" w:space="0" w:color="auto"/>
        <w:bottom w:val="none" w:sz="0" w:space="0" w:color="auto"/>
        <w:right w:val="none" w:sz="0" w:space="0" w:color="auto"/>
      </w:divBdr>
    </w:div>
    <w:div w:id="1123841851">
      <w:bodyDiv w:val="1"/>
      <w:marLeft w:val="0"/>
      <w:marRight w:val="0"/>
      <w:marTop w:val="0"/>
      <w:marBottom w:val="0"/>
      <w:divBdr>
        <w:top w:val="none" w:sz="0" w:space="0" w:color="auto"/>
        <w:left w:val="none" w:sz="0" w:space="0" w:color="auto"/>
        <w:bottom w:val="none" w:sz="0" w:space="0" w:color="auto"/>
        <w:right w:val="none" w:sz="0" w:space="0" w:color="auto"/>
      </w:divBdr>
      <w:divsChild>
        <w:div w:id="1305356533">
          <w:marLeft w:val="0"/>
          <w:marRight w:val="0"/>
          <w:marTop w:val="0"/>
          <w:marBottom w:val="0"/>
          <w:divBdr>
            <w:top w:val="none" w:sz="0" w:space="0" w:color="auto"/>
            <w:left w:val="none" w:sz="0" w:space="0" w:color="auto"/>
            <w:bottom w:val="none" w:sz="0" w:space="0" w:color="auto"/>
            <w:right w:val="none" w:sz="0" w:space="0" w:color="auto"/>
          </w:divBdr>
        </w:div>
      </w:divsChild>
    </w:div>
    <w:div w:id="1150172700">
      <w:bodyDiv w:val="1"/>
      <w:marLeft w:val="0"/>
      <w:marRight w:val="0"/>
      <w:marTop w:val="0"/>
      <w:marBottom w:val="0"/>
      <w:divBdr>
        <w:top w:val="none" w:sz="0" w:space="0" w:color="auto"/>
        <w:left w:val="none" w:sz="0" w:space="0" w:color="auto"/>
        <w:bottom w:val="none" w:sz="0" w:space="0" w:color="auto"/>
        <w:right w:val="none" w:sz="0" w:space="0" w:color="auto"/>
      </w:divBdr>
    </w:div>
    <w:div w:id="1204756538">
      <w:bodyDiv w:val="1"/>
      <w:marLeft w:val="0"/>
      <w:marRight w:val="0"/>
      <w:marTop w:val="0"/>
      <w:marBottom w:val="0"/>
      <w:divBdr>
        <w:top w:val="none" w:sz="0" w:space="0" w:color="auto"/>
        <w:left w:val="none" w:sz="0" w:space="0" w:color="auto"/>
        <w:bottom w:val="none" w:sz="0" w:space="0" w:color="auto"/>
        <w:right w:val="none" w:sz="0" w:space="0" w:color="auto"/>
      </w:divBdr>
      <w:divsChild>
        <w:div w:id="982387117">
          <w:marLeft w:val="0"/>
          <w:marRight w:val="0"/>
          <w:marTop w:val="0"/>
          <w:marBottom w:val="0"/>
          <w:divBdr>
            <w:top w:val="none" w:sz="0" w:space="0" w:color="auto"/>
            <w:left w:val="none" w:sz="0" w:space="0" w:color="auto"/>
            <w:bottom w:val="none" w:sz="0" w:space="0" w:color="auto"/>
            <w:right w:val="none" w:sz="0" w:space="0" w:color="auto"/>
          </w:divBdr>
        </w:div>
      </w:divsChild>
    </w:div>
    <w:div w:id="1290237713">
      <w:bodyDiv w:val="1"/>
      <w:marLeft w:val="0"/>
      <w:marRight w:val="0"/>
      <w:marTop w:val="0"/>
      <w:marBottom w:val="0"/>
      <w:divBdr>
        <w:top w:val="none" w:sz="0" w:space="0" w:color="auto"/>
        <w:left w:val="none" w:sz="0" w:space="0" w:color="auto"/>
        <w:bottom w:val="none" w:sz="0" w:space="0" w:color="auto"/>
        <w:right w:val="none" w:sz="0" w:space="0" w:color="auto"/>
      </w:divBdr>
    </w:div>
    <w:div w:id="1353653002">
      <w:bodyDiv w:val="1"/>
      <w:marLeft w:val="0"/>
      <w:marRight w:val="0"/>
      <w:marTop w:val="0"/>
      <w:marBottom w:val="0"/>
      <w:divBdr>
        <w:top w:val="none" w:sz="0" w:space="0" w:color="auto"/>
        <w:left w:val="none" w:sz="0" w:space="0" w:color="auto"/>
        <w:bottom w:val="none" w:sz="0" w:space="0" w:color="auto"/>
        <w:right w:val="none" w:sz="0" w:space="0" w:color="auto"/>
      </w:divBdr>
      <w:divsChild>
        <w:div w:id="309336398">
          <w:marLeft w:val="0"/>
          <w:marRight w:val="0"/>
          <w:marTop w:val="0"/>
          <w:marBottom w:val="0"/>
          <w:divBdr>
            <w:top w:val="none" w:sz="0" w:space="0" w:color="auto"/>
            <w:left w:val="none" w:sz="0" w:space="0" w:color="auto"/>
            <w:bottom w:val="none" w:sz="0" w:space="0" w:color="auto"/>
            <w:right w:val="none" w:sz="0" w:space="0" w:color="auto"/>
          </w:divBdr>
        </w:div>
      </w:divsChild>
    </w:div>
    <w:div w:id="1390301596">
      <w:bodyDiv w:val="1"/>
      <w:marLeft w:val="0"/>
      <w:marRight w:val="0"/>
      <w:marTop w:val="0"/>
      <w:marBottom w:val="0"/>
      <w:divBdr>
        <w:top w:val="none" w:sz="0" w:space="0" w:color="auto"/>
        <w:left w:val="none" w:sz="0" w:space="0" w:color="auto"/>
        <w:bottom w:val="none" w:sz="0" w:space="0" w:color="auto"/>
        <w:right w:val="none" w:sz="0" w:space="0" w:color="auto"/>
      </w:divBdr>
    </w:div>
    <w:div w:id="1426533552">
      <w:bodyDiv w:val="1"/>
      <w:marLeft w:val="0"/>
      <w:marRight w:val="0"/>
      <w:marTop w:val="0"/>
      <w:marBottom w:val="0"/>
      <w:divBdr>
        <w:top w:val="none" w:sz="0" w:space="0" w:color="auto"/>
        <w:left w:val="none" w:sz="0" w:space="0" w:color="auto"/>
        <w:bottom w:val="none" w:sz="0" w:space="0" w:color="auto"/>
        <w:right w:val="none" w:sz="0" w:space="0" w:color="auto"/>
      </w:divBdr>
      <w:divsChild>
        <w:div w:id="1620647793">
          <w:marLeft w:val="0"/>
          <w:marRight w:val="0"/>
          <w:marTop w:val="0"/>
          <w:marBottom w:val="0"/>
          <w:divBdr>
            <w:top w:val="none" w:sz="0" w:space="0" w:color="auto"/>
            <w:left w:val="none" w:sz="0" w:space="0" w:color="auto"/>
            <w:bottom w:val="none" w:sz="0" w:space="0" w:color="auto"/>
            <w:right w:val="none" w:sz="0" w:space="0" w:color="auto"/>
          </w:divBdr>
        </w:div>
      </w:divsChild>
    </w:div>
    <w:div w:id="1450078409">
      <w:bodyDiv w:val="1"/>
      <w:marLeft w:val="0"/>
      <w:marRight w:val="0"/>
      <w:marTop w:val="0"/>
      <w:marBottom w:val="0"/>
      <w:divBdr>
        <w:top w:val="none" w:sz="0" w:space="0" w:color="auto"/>
        <w:left w:val="none" w:sz="0" w:space="0" w:color="auto"/>
        <w:bottom w:val="none" w:sz="0" w:space="0" w:color="auto"/>
        <w:right w:val="none" w:sz="0" w:space="0" w:color="auto"/>
      </w:divBdr>
      <w:divsChild>
        <w:div w:id="1200433981">
          <w:marLeft w:val="0"/>
          <w:marRight w:val="0"/>
          <w:marTop w:val="0"/>
          <w:marBottom w:val="0"/>
          <w:divBdr>
            <w:top w:val="none" w:sz="0" w:space="0" w:color="auto"/>
            <w:left w:val="none" w:sz="0" w:space="0" w:color="auto"/>
            <w:bottom w:val="none" w:sz="0" w:space="0" w:color="auto"/>
            <w:right w:val="none" w:sz="0" w:space="0" w:color="auto"/>
          </w:divBdr>
        </w:div>
      </w:divsChild>
    </w:div>
    <w:div w:id="1494376551">
      <w:bodyDiv w:val="1"/>
      <w:marLeft w:val="0"/>
      <w:marRight w:val="0"/>
      <w:marTop w:val="0"/>
      <w:marBottom w:val="0"/>
      <w:divBdr>
        <w:top w:val="none" w:sz="0" w:space="0" w:color="auto"/>
        <w:left w:val="none" w:sz="0" w:space="0" w:color="auto"/>
        <w:bottom w:val="none" w:sz="0" w:space="0" w:color="auto"/>
        <w:right w:val="none" w:sz="0" w:space="0" w:color="auto"/>
      </w:divBdr>
    </w:div>
    <w:div w:id="1516112370">
      <w:bodyDiv w:val="1"/>
      <w:marLeft w:val="0"/>
      <w:marRight w:val="0"/>
      <w:marTop w:val="0"/>
      <w:marBottom w:val="0"/>
      <w:divBdr>
        <w:top w:val="none" w:sz="0" w:space="0" w:color="auto"/>
        <w:left w:val="none" w:sz="0" w:space="0" w:color="auto"/>
        <w:bottom w:val="none" w:sz="0" w:space="0" w:color="auto"/>
        <w:right w:val="none" w:sz="0" w:space="0" w:color="auto"/>
      </w:divBdr>
    </w:div>
    <w:div w:id="1625501924">
      <w:bodyDiv w:val="1"/>
      <w:marLeft w:val="0"/>
      <w:marRight w:val="0"/>
      <w:marTop w:val="0"/>
      <w:marBottom w:val="0"/>
      <w:divBdr>
        <w:top w:val="none" w:sz="0" w:space="0" w:color="auto"/>
        <w:left w:val="none" w:sz="0" w:space="0" w:color="auto"/>
        <w:bottom w:val="none" w:sz="0" w:space="0" w:color="auto"/>
        <w:right w:val="none" w:sz="0" w:space="0" w:color="auto"/>
      </w:divBdr>
    </w:div>
    <w:div w:id="1628465140">
      <w:bodyDiv w:val="1"/>
      <w:marLeft w:val="0"/>
      <w:marRight w:val="0"/>
      <w:marTop w:val="0"/>
      <w:marBottom w:val="0"/>
      <w:divBdr>
        <w:top w:val="none" w:sz="0" w:space="0" w:color="auto"/>
        <w:left w:val="none" w:sz="0" w:space="0" w:color="auto"/>
        <w:bottom w:val="none" w:sz="0" w:space="0" w:color="auto"/>
        <w:right w:val="none" w:sz="0" w:space="0" w:color="auto"/>
      </w:divBdr>
      <w:divsChild>
        <w:div w:id="128592418">
          <w:marLeft w:val="0"/>
          <w:marRight w:val="0"/>
          <w:marTop w:val="0"/>
          <w:marBottom w:val="0"/>
          <w:divBdr>
            <w:top w:val="none" w:sz="0" w:space="0" w:color="auto"/>
            <w:left w:val="none" w:sz="0" w:space="0" w:color="auto"/>
            <w:bottom w:val="none" w:sz="0" w:space="0" w:color="auto"/>
            <w:right w:val="none" w:sz="0" w:space="0" w:color="auto"/>
          </w:divBdr>
        </w:div>
      </w:divsChild>
    </w:div>
    <w:div w:id="1636636958">
      <w:bodyDiv w:val="1"/>
      <w:marLeft w:val="0"/>
      <w:marRight w:val="0"/>
      <w:marTop w:val="0"/>
      <w:marBottom w:val="0"/>
      <w:divBdr>
        <w:top w:val="none" w:sz="0" w:space="0" w:color="auto"/>
        <w:left w:val="none" w:sz="0" w:space="0" w:color="auto"/>
        <w:bottom w:val="none" w:sz="0" w:space="0" w:color="auto"/>
        <w:right w:val="none" w:sz="0" w:space="0" w:color="auto"/>
      </w:divBdr>
    </w:div>
    <w:div w:id="1669745096">
      <w:bodyDiv w:val="1"/>
      <w:marLeft w:val="0"/>
      <w:marRight w:val="0"/>
      <w:marTop w:val="0"/>
      <w:marBottom w:val="0"/>
      <w:divBdr>
        <w:top w:val="none" w:sz="0" w:space="0" w:color="auto"/>
        <w:left w:val="none" w:sz="0" w:space="0" w:color="auto"/>
        <w:bottom w:val="none" w:sz="0" w:space="0" w:color="auto"/>
        <w:right w:val="none" w:sz="0" w:space="0" w:color="auto"/>
      </w:divBdr>
      <w:divsChild>
        <w:div w:id="26369517">
          <w:marLeft w:val="0"/>
          <w:marRight w:val="0"/>
          <w:marTop w:val="0"/>
          <w:marBottom w:val="0"/>
          <w:divBdr>
            <w:top w:val="none" w:sz="0" w:space="0" w:color="auto"/>
            <w:left w:val="none" w:sz="0" w:space="0" w:color="auto"/>
            <w:bottom w:val="none" w:sz="0" w:space="0" w:color="auto"/>
            <w:right w:val="none" w:sz="0" w:space="0" w:color="auto"/>
          </w:divBdr>
        </w:div>
      </w:divsChild>
    </w:div>
    <w:div w:id="1835687065">
      <w:bodyDiv w:val="1"/>
      <w:marLeft w:val="0"/>
      <w:marRight w:val="0"/>
      <w:marTop w:val="0"/>
      <w:marBottom w:val="0"/>
      <w:divBdr>
        <w:top w:val="none" w:sz="0" w:space="0" w:color="auto"/>
        <w:left w:val="none" w:sz="0" w:space="0" w:color="auto"/>
        <w:bottom w:val="none" w:sz="0" w:space="0" w:color="auto"/>
        <w:right w:val="none" w:sz="0" w:space="0" w:color="auto"/>
      </w:divBdr>
      <w:divsChild>
        <w:div w:id="366637070">
          <w:marLeft w:val="0"/>
          <w:marRight w:val="0"/>
          <w:marTop w:val="0"/>
          <w:marBottom w:val="0"/>
          <w:divBdr>
            <w:top w:val="none" w:sz="0" w:space="0" w:color="auto"/>
            <w:left w:val="none" w:sz="0" w:space="0" w:color="auto"/>
            <w:bottom w:val="none" w:sz="0" w:space="0" w:color="auto"/>
            <w:right w:val="none" w:sz="0" w:space="0" w:color="auto"/>
          </w:divBdr>
        </w:div>
      </w:divsChild>
    </w:div>
    <w:div w:id="1924028675">
      <w:bodyDiv w:val="1"/>
      <w:marLeft w:val="0"/>
      <w:marRight w:val="0"/>
      <w:marTop w:val="0"/>
      <w:marBottom w:val="0"/>
      <w:divBdr>
        <w:top w:val="none" w:sz="0" w:space="0" w:color="auto"/>
        <w:left w:val="none" w:sz="0" w:space="0" w:color="auto"/>
        <w:bottom w:val="none" w:sz="0" w:space="0" w:color="auto"/>
        <w:right w:val="none" w:sz="0" w:space="0" w:color="auto"/>
      </w:divBdr>
      <w:divsChild>
        <w:div w:id="257177643">
          <w:marLeft w:val="0"/>
          <w:marRight w:val="0"/>
          <w:marTop w:val="0"/>
          <w:marBottom w:val="0"/>
          <w:divBdr>
            <w:top w:val="none" w:sz="0" w:space="0" w:color="auto"/>
            <w:left w:val="none" w:sz="0" w:space="0" w:color="auto"/>
            <w:bottom w:val="none" w:sz="0" w:space="0" w:color="auto"/>
            <w:right w:val="none" w:sz="0" w:space="0" w:color="auto"/>
          </w:divBdr>
        </w:div>
      </w:divsChild>
    </w:div>
    <w:div w:id="1925336424">
      <w:bodyDiv w:val="1"/>
      <w:marLeft w:val="0"/>
      <w:marRight w:val="0"/>
      <w:marTop w:val="0"/>
      <w:marBottom w:val="0"/>
      <w:divBdr>
        <w:top w:val="none" w:sz="0" w:space="0" w:color="auto"/>
        <w:left w:val="none" w:sz="0" w:space="0" w:color="auto"/>
        <w:bottom w:val="none" w:sz="0" w:space="0" w:color="auto"/>
        <w:right w:val="none" w:sz="0" w:space="0" w:color="auto"/>
      </w:divBdr>
      <w:divsChild>
        <w:div w:id="1366713657">
          <w:marLeft w:val="0"/>
          <w:marRight w:val="0"/>
          <w:marTop w:val="0"/>
          <w:marBottom w:val="0"/>
          <w:divBdr>
            <w:top w:val="none" w:sz="0" w:space="0" w:color="auto"/>
            <w:left w:val="none" w:sz="0" w:space="0" w:color="auto"/>
            <w:bottom w:val="none" w:sz="0" w:space="0" w:color="auto"/>
            <w:right w:val="none" w:sz="0" w:space="0" w:color="auto"/>
          </w:divBdr>
        </w:div>
      </w:divsChild>
    </w:div>
    <w:div w:id="1959140988">
      <w:bodyDiv w:val="1"/>
      <w:marLeft w:val="0"/>
      <w:marRight w:val="0"/>
      <w:marTop w:val="0"/>
      <w:marBottom w:val="0"/>
      <w:divBdr>
        <w:top w:val="none" w:sz="0" w:space="0" w:color="auto"/>
        <w:left w:val="none" w:sz="0" w:space="0" w:color="auto"/>
        <w:bottom w:val="none" w:sz="0" w:space="0" w:color="auto"/>
        <w:right w:val="none" w:sz="0" w:space="0" w:color="auto"/>
      </w:divBdr>
      <w:divsChild>
        <w:div w:id="966737053">
          <w:marLeft w:val="0"/>
          <w:marRight w:val="0"/>
          <w:marTop w:val="0"/>
          <w:marBottom w:val="0"/>
          <w:divBdr>
            <w:top w:val="none" w:sz="0" w:space="0" w:color="auto"/>
            <w:left w:val="none" w:sz="0" w:space="0" w:color="auto"/>
            <w:bottom w:val="none" w:sz="0" w:space="0" w:color="auto"/>
            <w:right w:val="none" w:sz="0" w:space="0" w:color="auto"/>
          </w:divBdr>
        </w:div>
      </w:divsChild>
    </w:div>
    <w:div w:id="2015764184">
      <w:bodyDiv w:val="1"/>
      <w:marLeft w:val="0"/>
      <w:marRight w:val="0"/>
      <w:marTop w:val="0"/>
      <w:marBottom w:val="0"/>
      <w:divBdr>
        <w:top w:val="none" w:sz="0" w:space="0" w:color="auto"/>
        <w:left w:val="none" w:sz="0" w:space="0" w:color="auto"/>
        <w:bottom w:val="none" w:sz="0" w:space="0" w:color="auto"/>
        <w:right w:val="none" w:sz="0" w:space="0" w:color="auto"/>
      </w:divBdr>
      <w:divsChild>
        <w:div w:id="828449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2.xml"/><Relationship Id="rId28"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1.jpeg"/></Relationships>
</file>

<file path=word/_rels/footer2.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619C181F258C46A957B668804E4F70" ma:contentTypeVersion="5" ma:contentTypeDescription="Create a new document." ma:contentTypeScope="" ma:versionID="4b02e398b67d4ea51afde9520066a056">
  <xsd:schema xmlns:xsd="http://www.w3.org/2001/XMLSchema" xmlns:xs="http://www.w3.org/2001/XMLSchema" xmlns:p="http://schemas.microsoft.com/office/2006/metadata/properties" xmlns:ns2="7e5bf41f-3a04-4a44-b014-fc3e0d1b404d" xmlns:ns3="9ae3e877-3df2-4825-b33a-d35bc5ed89a2" targetNamespace="http://schemas.microsoft.com/office/2006/metadata/properties" ma:root="true" ma:fieldsID="ecd28fe4de19e92c01dcfdb47bf8e79d" ns2:_="" ns3:_="">
    <xsd:import namespace="7e5bf41f-3a04-4a44-b014-fc3e0d1b404d"/>
    <xsd:import namespace="9ae3e877-3df2-4825-b33a-d35bc5ed89a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5bf41f-3a04-4a44-b014-fc3e0d1b40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e3e877-3df2-4825-b33a-d35bc5ed89a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ABE66B-1CD3-4E37-A8DC-6D4FB0A78A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5F11E4-19A2-481C-91A8-DC0EF6A17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5bf41f-3a04-4a44-b014-fc3e0d1b404d"/>
    <ds:schemaRef ds:uri="9ae3e877-3df2-4825-b33a-d35bc5ed89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AB8163-1696-4B9F-BF4F-E31C03A7BC36}">
  <ds:schemaRefs>
    <ds:schemaRef ds:uri="http://schemas.openxmlformats.org/officeDocument/2006/bibliography"/>
  </ds:schemaRefs>
</ds:datastoreItem>
</file>

<file path=customXml/itemProps4.xml><?xml version="1.0" encoding="utf-8"?>
<ds:datastoreItem xmlns:ds="http://schemas.openxmlformats.org/officeDocument/2006/customXml" ds:itemID="{709F1234-AC46-4A84-9DA7-0EBBF05041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7653</Words>
  <Characters>43624</Characters>
  <Application>Microsoft Office Word</Application>
  <DocSecurity>4</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Green</dc:creator>
  <cp:keywords/>
  <dc:description/>
  <cp:lastModifiedBy>Christine Hutson</cp:lastModifiedBy>
  <cp:revision>2</cp:revision>
  <dcterms:created xsi:type="dcterms:W3CDTF">2023-11-17T13:47:00Z</dcterms:created>
  <dcterms:modified xsi:type="dcterms:W3CDTF">2023-11-17T13:47:00Z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0x010100F5619C181F258C46A957B668804E4F70</vt:lpwstr>
  </property>
</Properties>
</file>